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A95" w:rsidRPr="001470D9" w:rsidDel="006F031D" w:rsidRDefault="00166A95" w:rsidP="00166A95">
      <w:pPr>
        <w:pStyle w:val="1"/>
        <w:jc w:val="center"/>
        <w:rPr>
          <w:del w:id="0" w:author="PT14" w:date="2021-04-06T23:56:00Z"/>
          <w:color w:val="auto"/>
          <w:sz w:val="36"/>
          <w:u w:val="none"/>
        </w:rPr>
      </w:pPr>
      <w:bookmarkStart w:id="1" w:name="_GoBack"/>
      <w:bookmarkEnd w:id="1"/>
      <w:del w:id="2" w:author="PT14" w:date="2021-04-06T23:56:00Z">
        <w:r w:rsidRPr="001470D9" w:rsidDel="006F031D">
          <w:rPr>
            <w:rFonts w:hint="eastAsia"/>
            <w:color w:val="auto"/>
            <w:sz w:val="36"/>
            <w:u w:val="none"/>
          </w:rPr>
          <w:delText>第十三屆發展研究年會</w:delText>
        </w:r>
      </w:del>
    </w:p>
    <w:p w:rsidR="00166A95" w:rsidRPr="001470D9" w:rsidDel="006F031D" w:rsidRDefault="00166A95" w:rsidP="00166A95">
      <w:pPr>
        <w:pStyle w:val="1"/>
        <w:jc w:val="center"/>
        <w:rPr>
          <w:del w:id="3" w:author="PT14" w:date="2021-04-06T23:56:00Z"/>
          <w:color w:val="auto"/>
          <w:sz w:val="36"/>
          <w:u w:val="none"/>
        </w:rPr>
      </w:pPr>
      <w:del w:id="4" w:author="PT14" w:date="2021-04-06T23:56:00Z">
        <w:r w:rsidRPr="001470D9" w:rsidDel="006F031D">
          <w:rPr>
            <w:rFonts w:hint="eastAsia"/>
            <w:color w:val="auto"/>
            <w:sz w:val="36"/>
            <w:u w:val="none"/>
          </w:rPr>
          <w:delText>後疫情時代的區域發展轉型與大學社會實踐</w:delText>
        </w:r>
      </w:del>
    </w:p>
    <w:p w:rsidR="00815FBB" w:rsidRPr="001470D9" w:rsidDel="006F031D" w:rsidRDefault="00815FBB" w:rsidP="00166A95">
      <w:pPr>
        <w:pStyle w:val="2"/>
        <w:rPr>
          <w:del w:id="5" w:author="PT14" w:date="2021-04-06T23:56:00Z"/>
          <w:color w:val="auto"/>
        </w:rPr>
      </w:pPr>
      <w:del w:id="6" w:author="PT14" w:date="2021-04-06T23:56:00Z">
        <w:r w:rsidRPr="001470D9" w:rsidDel="006F031D">
          <w:rPr>
            <w:rFonts w:hint="eastAsia"/>
            <w:color w:val="auto"/>
          </w:rPr>
          <w:delText>徵稿啟事</w:delText>
        </w:r>
        <w:r w:rsidRPr="001470D9" w:rsidDel="006F031D">
          <w:rPr>
            <w:color w:val="auto"/>
          </w:rPr>
          <w:delText>/ Call for Papers</w:delText>
        </w:r>
      </w:del>
    </w:p>
    <w:p w:rsidR="00815FBB" w:rsidRPr="001470D9" w:rsidDel="006F031D" w:rsidRDefault="00815FBB" w:rsidP="00C4612C">
      <w:pPr>
        <w:jc w:val="both"/>
        <w:rPr>
          <w:del w:id="7" w:author="PT14" w:date="2021-04-06T23:56:00Z"/>
          <w:rFonts w:ascii="Times New Roman" w:eastAsia="標楷體" w:hAnsi="Times New Roman"/>
          <w:szCs w:val="24"/>
        </w:rPr>
      </w:pPr>
      <w:del w:id="8" w:author="PT14" w:date="2021-04-06T23:56:00Z">
        <w:r w:rsidRPr="001470D9" w:rsidDel="006F031D">
          <w:rPr>
            <w:rFonts w:ascii="Times New Roman" w:eastAsia="標楷體" w:hAnsi="Times New Roman" w:cs="Times New Roman" w:hint="eastAsia"/>
            <w:b/>
            <w:bCs/>
            <w:szCs w:val="24"/>
          </w:rPr>
          <w:delText xml:space="preserve">　　</w:delText>
        </w:r>
        <w:r w:rsidRPr="001470D9" w:rsidDel="006F031D">
          <w:rPr>
            <w:rFonts w:ascii="Times New Roman" w:eastAsia="標楷體" w:hAnsi="Times New Roman" w:cs="Times New Roman" w:hint="eastAsia"/>
            <w:bCs/>
            <w:szCs w:val="24"/>
          </w:rPr>
          <w:delText>2020</w:delText>
        </w:r>
        <w:r w:rsidRPr="001470D9" w:rsidDel="006F031D">
          <w:rPr>
            <w:rFonts w:ascii="Times New Roman" w:eastAsia="標楷體" w:hAnsi="Times New Roman" w:cs="Times New Roman" w:hint="eastAsia"/>
            <w:bCs/>
            <w:szCs w:val="24"/>
          </w:rPr>
          <w:delText>年，</w:delText>
        </w:r>
        <w:r w:rsidRPr="001470D9" w:rsidDel="006F031D">
          <w:rPr>
            <w:rFonts w:ascii="Times New Roman" w:eastAsia="標楷體" w:hAnsi="Times New Roman" w:cs="Times New Roman" w:hint="eastAsia"/>
          </w:rPr>
          <w:delText>全球遭受到</w:delText>
        </w:r>
        <w:r w:rsidRPr="001470D9" w:rsidDel="006F031D">
          <w:rPr>
            <w:rFonts w:ascii="Times New Roman" w:eastAsia="標楷體" w:hAnsi="Times New Roman" w:cs="Times New Roman" w:hint="eastAsia"/>
          </w:rPr>
          <w:delText>COVID-19</w:delText>
        </w:r>
        <w:r w:rsidRPr="001470D9" w:rsidDel="006F031D">
          <w:rPr>
            <w:rFonts w:ascii="Times New Roman" w:eastAsia="標楷體" w:hAnsi="Times New Roman" w:cs="Times New Roman" w:hint="eastAsia"/>
          </w:rPr>
          <w:delText>的嚴重影響，</w:delText>
        </w:r>
        <w:r w:rsidR="00B92B47" w:rsidRPr="001470D9" w:rsidDel="006F031D">
          <w:rPr>
            <w:rFonts w:ascii="Times New Roman" w:eastAsia="標楷體" w:hAnsi="Times New Roman" w:cs="Times New Roman" w:hint="eastAsia"/>
          </w:rPr>
          <w:delText>各國</w:delText>
        </w:r>
        <w:r w:rsidRPr="001470D9" w:rsidDel="006F031D">
          <w:rPr>
            <w:rFonts w:ascii="Times New Roman" w:eastAsia="標楷體" w:hAnsi="Times New Roman" w:cs="Times New Roman" w:hint="eastAsia"/>
          </w:rPr>
          <w:delText>實施各式各樣的防疫措施</w:delText>
        </w:r>
        <w:r w:rsidR="00B92B47" w:rsidRPr="001470D9" w:rsidDel="006F031D">
          <w:rPr>
            <w:rFonts w:ascii="Times New Roman" w:eastAsia="標楷體" w:hAnsi="Times New Roman" w:cs="Times New Roman" w:hint="eastAsia"/>
          </w:rPr>
          <w:delText>，</w:delText>
        </w:r>
        <w:r w:rsidR="0080458E" w:rsidRPr="001470D9" w:rsidDel="006F031D">
          <w:rPr>
            <w:rFonts w:ascii="Times New Roman" w:eastAsia="標楷體" w:hAnsi="Times New Roman" w:cs="Times New Roman" w:hint="eastAsia"/>
          </w:rPr>
          <w:delText>民眾所習以為常之</w:delText>
        </w:r>
        <w:r w:rsidR="00B92B47" w:rsidRPr="001470D9" w:rsidDel="006F031D">
          <w:rPr>
            <w:rFonts w:ascii="Times New Roman" w:eastAsia="標楷體" w:hAnsi="Times New Roman" w:cs="Times New Roman" w:hint="eastAsia"/>
          </w:rPr>
          <w:delText>經濟、工作、教育、遊憩、社會互動、交通等</w:delText>
        </w:r>
        <w:r w:rsidR="0080458E" w:rsidRPr="001470D9" w:rsidDel="006F031D">
          <w:rPr>
            <w:rFonts w:ascii="Times New Roman" w:eastAsia="標楷體" w:hAnsi="Times New Roman" w:cs="Times New Roman" w:hint="eastAsia"/>
          </w:rPr>
          <w:delText>活動</w:delText>
        </w:r>
        <w:r w:rsidR="00B92B47" w:rsidRPr="001470D9" w:rsidDel="006F031D">
          <w:rPr>
            <w:rFonts w:ascii="Times New Roman" w:eastAsia="標楷體" w:hAnsi="Times New Roman" w:cs="Times New Roman" w:hint="eastAsia"/>
          </w:rPr>
          <w:delText>，</w:delText>
        </w:r>
        <w:r w:rsidR="0080458E" w:rsidRPr="001470D9" w:rsidDel="006F031D">
          <w:rPr>
            <w:rFonts w:ascii="Times New Roman" w:eastAsia="標楷體" w:hAnsi="Times New Roman" w:cs="Times New Roman" w:hint="eastAsia"/>
          </w:rPr>
          <w:delText>皆</w:delText>
        </w:r>
        <w:r w:rsidRPr="001470D9" w:rsidDel="006F031D">
          <w:rPr>
            <w:rFonts w:ascii="Times New Roman" w:eastAsia="標楷體" w:hAnsi="Times New Roman" w:cs="Times New Roman" w:hint="eastAsia"/>
          </w:rPr>
          <w:delText>受到</w:delText>
        </w:r>
        <w:r w:rsidR="006221CB" w:rsidDel="006F031D">
          <w:rPr>
            <w:rFonts w:ascii="Times New Roman" w:eastAsia="標楷體" w:hAnsi="Times New Roman" w:cs="Times New Roman" w:hint="eastAsia"/>
          </w:rPr>
          <w:delText>影響</w:delText>
        </w:r>
        <w:r w:rsidR="00EE0806" w:rsidRPr="001470D9" w:rsidDel="006F031D">
          <w:rPr>
            <w:rFonts w:ascii="Times New Roman" w:eastAsia="標楷體" w:hAnsi="Times New Roman" w:cs="Times New Roman" w:hint="eastAsia"/>
          </w:rPr>
          <w:delText>，</w:delText>
        </w:r>
        <w:r w:rsidR="0080458E" w:rsidRPr="001470D9" w:rsidDel="006F031D">
          <w:rPr>
            <w:rFonts w:ascii="Times New Roman" w:eastAsia="標楷體" w:hAnsi="Times New Roman" w:cs="Times New Roman" w:hint="eastAsia"/>
          </w:rPr>
          <w:delText>並對</w:delText>
        </w:r>
        <w:r w:rsidR="00EE0806" w:rsidRPr="001470D9" w:rsidDel="006F031D">
          <w:rPr>
            <w:rFonts w:ascii="Times New Roman" w:eastAsia="標楷體" w:hAnsi="Times New Roman" w:cs="Times New Roman" w:hint="eastAsia"/>
          </w:rPr>
          <w:delText>國際合作發展、國家發展及區域發展</w:delText>
        </w:r>
        <w:r w:rsidR="0080458E" w:rsidRPr="001470D9" w:rsidDel="006F031D">
          <w:rPr>
            <w:rFonts w:ascii="Times New Roman" w:eastAsia="標楷體" w:hAnsi="Times New Roman" w:cs="Times New Roman" w:hint="eastAsia"/>
          </w:rPr>
          <w:delText>等</w:delText>
        </w:r>
        <w:r w:rsidR="00CA1978" w:rsidRPr="001470D9" w:rsidDel="006F031D">
          <w:rPr>
            <w:rFonts w:ascii="Times New Roman" w:eastAsia="標楷體" w:hAnsi="Times New Roman" w:cs="Times New Roman" w:hint="eastAsia"/>
          </w:rPr>
          <w:delText>不同</w:delText>
        </w:r>
        <w:r w:rsidR="0080458E" w:rsidRPr="001470D9" w:rsidDel="006F031D">
          <w:rPr>
            <w:rFonts w:ascii="Times New Roman" w:eastAsia="標楷體" w:hAnsi="Times New Roman" w:cs="Times New Roman" w:hint="eastAsia"/>
          </w:rPr>
          <w:delText>發展</w:delText>
        </w:r>
        <w:r w:rsidR="00CA1978" w:rsidRPr="001470D9" w:rsidDel="006F031D">
          <w:rPr>
            <w:rFonts w:ascii="Times New Roman" w:eastAsia="標楷體" w:hAnsi="Times New Roman" w:cs="Times New Roman" w:hint="eastAsia"/>
          </w:rPr>
          <w:delText>尺度</w:delText>
        </w:r>
        <w:r w:rsidR="0080458E" w:rsidRPr="001470D9" w:rsidDel="006F031D">
          <w:rPr>
            <w:rFonts w:ascii="Times New Roman" w:eastAsia="標楷體" w:hAnsi="Times New Roman" w:cs="Times New Roman" w:hint="eastAsia"/>
          </w:rPr>
          <w:delText>，</w:delText>
        </w:r>
        <w:r w:rsidRPr="001470D9" w:rsidDel="006F031D">
          <w:rPr>
            <w:rFonts w:ascii="Times New Roman" w:eastAsia="標楷體" w:hAnsi="Times New Roman" w:cs="Times New Roman" w:hint="eastAsia"/>
          </w:rPr>
          <w:delText>產生嚴峻且廣泛之衝擊。本次年會便以「後疫情時代的區域發展轉型及大學社會實踐」為主題，</w:delText>
        </w:r>
        <w:r w:rsidR="00E5673A" w:rsidRPr="001470D9" w:rsidDel="006F031D">
          <w:rPr>
            <w:rFonts w:ascii="Times New Roman" w:eastAsia="標楷體" w:hAnsi="Times New Roman" w:cs="Times New Roman" w:hint="eastAsia"/>
          </w:rPr>
          <w:delText>關注</w:delText>
        </w:r>
        <w:r w:rsidR="0080458E" w:rsidRPr="001470D9" w:rsidDel="006F031D">
          <w:rPr>
            <w:rFonts w:ascii="Times New Roman" w:eastAsia="標楷體" w:hAnsi="Times New Roman" w:cs="Times New Roman" w:hint="eastAsia"/>
          </w:rPr>
          <w:delText>後疫情時代下</w:delText>
        </w:r>
        <w:r w:rsidR="0080458E" w:rsidRPr="001470D9" w:rsidDel="006F031D">
          <w:rPr>
            <w:rFonts w:ascii="Times New Roman" w:eastAsia="標楷體" w:hAnsi="Times New Roman" w:cs="Times New Roman"/>
          </w:rPr>
          <w:delText>，</w:delText>
        </w:r>
        <w:r w:rsidR="0080458E" w:rsidRPr="001470D9" w:rsidDel="006F031D">
          <w:rPr>
            <w:rFonts w:ascii="Times New Roman" w:eastAsia="標楷體" w:hAnsi="Times New Roman" w:cs="Times New Roman" w:hint="eastAsia"/>
          </w:rPr>
          <w:delText>發展研究之各項議題，</w:delText>
        </w:r>
        <w:r w:rsidR="00E5673A" w:rsidRPr="001470D9" w:rsidDel="006F031D">
          <w:rPr>
            <w:rFonts w:ascii="Times New Roman" w:eastAsia="標楷體" w:hAnsi="Times New Roman" w:cs="Times New Roman" w:hint="eastAsia"/>
          </w:rPr>
          <w:delText>並</w:delText>
        </w:r>
        <w:r w:rsidR="0080458E" w:rsidRPr="001470D9" w:rsidDel="006F031D">
          <w:rPr>
            <w:rFonts w:ascii="Times New Roman" w:eastAsia="標楷體" w:hAnsi="Times New Roman" w:cs="Times New Roman" w:hint="eastAsia"/>
          </w:rPr>
          <w:delText>研討當前</w:delText>
        </w:r>
        <w:r w:rsidRPr="001470D9" w:rsidDel="006F031D">
          <w:rPr>
            <w:rFonts w:ascii="Times New Roman" w:eastAsia="標楷體" w:hAnsi="Times New Roman" w:cs="Times New Roman"/>
          </w:rPr>
          <w:delText>全球化、新興科技、氣候變遷</w:delText>
        </w:r>
        <w:r w:rsidR="00E5673A" w:rsidRPr="001470D9" w:rsidDel="006F031D">
          <w:rPr>
            <w:rFonts w:ascii="Times New Roman" w:eastAsia="標楷體" w:hAnsi="Times New Roman" w:cs="Times New Roman" w:hint="eastAsia"/>
          </w:rPr>
          <w:delText>對</w:delText>
        </w:r>
        <w:r w:rsidR="00E5673A" w:rsidRPr="001470D9" w:rsidDel="006F031D">
          <w:rPr>
            <w:rFonts w:ascii="Times New Roman" w:eastAsia="標楷體" w:hAnsi="Times New Roman" w:cs="Times New Roman"/>
          </w:rPr>
          <w:delText>區域</w:delText>
        </w:r>
        <w:r w:rsidR="00E5673A" w:rsidRPr="001470D9" w:rsidDel="006F031D">
          <w:rPr>
            <w:rFonts w:ascii="Times New Roman" w:eastAsia="標楷體" w:hAnsi="Times New Roman" w:cs="Times New Roman" w:hint="eastAsia"/>
          </w:rPr>
          <w:delText>不均</w:delText>
        </w:r>
        <w:r w:rsidR="00E5673A" w:rsidRPr="001470D9" w:rsidDel="006F031D">
          <w:rPr>
            <w:rFonts w:ascii="Times New Roman" w:eastAsia="標楷體" w:hAnsi="Times New Roman" w:cs="Times New Roman"/>
          </w:rPr>
          <w:delText>發展</w:delText>
        </w:r>
        <w:r w:rsidR="00E5673A" w:rsidRPr="001470D9" w:rsidDel="006F031D">
          <w:rPr>
            <w:rFonts w:ascii="Times New Roman" w:eastAsia="標楷體" w:hAnsi="Times New Roman" w:cs="Times New Roman" w:hint="eastAsia"/>
          </w:rPr>
          <w:delText>之影響？以及檢視後疫情時代下，</w:delText>
        </w:r>
        <w:r w:rsidR="00C4612C" w:rsidRPr="001470D9" w:rsidDel="006F031D">
          <w:rPr>
            <w:rFonts w:ascii="Times New Roman" w:eastAsia="標楷體" w:hAnsi="Times New Roman" w:cs="Times New Roman"/>
          </w:rPr>
          <w:delText>國內大學</w:delText>
        </w:r>
        <w:r w:rsidR="00C4612C" w:rsidRPr="001470D9" w:rsidDel="006F031D">
          <w:rPr>
            <w:rFonts w:ascii="Times New Roman" w:eastAsia="標楷體" w:hAnsi="Times New Roman" w:cs="Times New Roman" w:hint="eastAsia"/>
          </w:rPr>
          <w:delText>又如何</w:delText>
        </w:r>
        <w:r w:rsidR="00C4612C" w:rsidRPr="001470D9" w:rsidDel="006F031D">
          <w:rPr>
            <w:rFonts w:ascii="Times New Roman" w:eastAsia="標楷體" w:hAnsi="Times New Roman" w:cs="Times New Roman"/>
          </w:rPr>
          <w:delText>投入於社會實踐</w:delText>
        </w:r>
        <w:r w:rsidR="00C4612C" w:rsidRPr="001470D9" w:rsidDel="006F031D">
          <w:rPr>
            <w:rFonts w:ascii="Times New Roman" w:eastAsia="標楷體" w:hAnsi="Times New Roman" w:cs="Times New Roman" w:hint="eastAsia"/>
          </w:rPr>
          <w:delText>，推動</w:delText>
        </w:r>
        <w:r w:rsidR="00E5673A" w:rsidRPr="001470D9" w:rsidDel="006F031D">
          <w:rPr>
            <w:rFonts w:ascii="Times New Roman" w:eastAsia="標楷體" w:hAnsi="Times New Roman" w:cs="Times New Roman" w:hint="eastAsia"/>
          </w:rPr>
          <w:delText>區域發展</w:delText>
        </w:r>
        <w:r w:rsidR="00C4612C" w:rsidRPr="001470D9" w:rsidDel="006F031D">
          <w:rPr>
            <w:rFonts w:ascii="Times New Roman" w:eastAsia="標楷體" w:hAnsi="Times New Roman" w:cs="Times New Roman" w:hint="eastAsia"/>
          </w:rPr>
          <w:delText>之轉型？</w:delText>
        </w:r>
        <w:r w:rsidR="00CA1978" w:rsidRPr="001470D9" w:rsidDel="006F031D">
          <w:rPr>
            <w:rFonts w:ascii="Times New Roman" w:eastAsia="標楷體" w:hAnsi="Times New Roman" w:cs="Times New Roman"/>
          </w:rPr>
          <w:delText>為實現發展</w:delText>
        </w:r>
        <w:r w:rsidR="00CA1978" w:rsidRPr="001470D9" w:rsidDel="006F031D">
          <w:rPr>
            <w:rFonts w:ascii="Times New Roman" w:eastAsia="標楷體" w:hAnsi="Times New Roman" w:cs="Times New Roman" w:hint="eastAsia"/>
          </w:rPr>
          <w:delText>之</w:delText>
        </w:r>
        <w:r w:rsidR="00CA1978" w:rsidRPr="001470D9" w:rsidDel="006F031D">
          <w:rPr>
            <w:rFonts w:ascii="Times New Roman" w:eastAsia="標楷體" w:hAnsi="Times New Roman" w:cs="Times New Roman"/>
          </w:rPr>
          <w:delText>永續性以及回應全球</w:delText>
        </w:r>
        <w:r w:rsidR="00CA1978" w:rsidRPr="001470D9" w:rsidDel="006F031D">
          <w:rPr>
            <w:rFonts w:ascii="Times New Roman" w:eastAsia="標楷體" w:hAnsi="Times New Roman" w:cs="Times New Roman" w:hint="eastAsia"/>
          </w:rPr>
          <w:delText>後疫情時代之挑戰，</w:delText>
        </w:r>
        <w:r w:rsidR="009F1E4E" w:rsidRPr="001470D9" w:rsidDel="006F031D">
          <w:rPr>
            <w:rFonts w:ascii="Times New Roman" w:eastAsia="標楷體" w:hAnsi="Times New Roman" w:cs="Times New Roman" w:hint="eastAsia"/>
          </w:rPr>
          <w:delText>本屆年會誠摯邀請不同學門</w:delText>
        </w:r>
        <w:r w:rsidR="00B92B47" w:rsidRPr="001470D9" w:rsidDel="006F031D">
          <w:rPr>
            <w:rFonts w:ascii="Times New Roman" w:eastAsia="標楷體" w:hAnsi="Times New Roman" w:cs="Times New Roman"/>
          </w:rPr>
          <w:delText>領域</w:delText>
        </w:r>
        <w:r w:rsidR="00B92B47" w:rsidRPr="001470D9" w:rsidDel="006F031D">
          <w:rPr>
            <w:rFonts w:ascii="Times New Roman" w:eastAsia="標楷體" w:hAnsi="Times New Roman" w:cs="Times New Roman" w:hint="eastAsia"/>
          </w:rPr>
          <w:delText>學者</w:delText>
        </w:r>
        <w:r w:rsidR="00C4612C" w:rsidRPr="001470D9" w:rsidDel="006F031D">
          <w:rPr>
            <w:rFonts w:ascii="Times New Roman" w:eastAsia="標楷體" w:hAnsi="Times New Roman" w:cs="Times New Roman" w:hint="eastAsia"/>
          </w:rPr>
          <w:delText>及博碩士生</w:delText>
        </w:r>
        <w:r w:rsidR="009F1E4E" w:rsidRPr="001470D9" w:rsidDel="006F031D">
          <w:rPr>
            <w:rFonts w:ascii="Times New Roman" w:eastAsia="標楷體" w:hAnsi="Times New Roman" w:cs="Times New Roman" w:hint="eastAsia"/>
          </w:rPr>
          <w:delText>，</w:delText>
        </w:r>
        <w:r w:rsidR="00C4612C" w:rsidRPr="001470D9" w:rsidDel="006F031D">
          <w:rPr>
            <w:rFonts w:ascii="Times New Roman" w:eastAsia="標楷體" w:hAnsi="Times New Roman" w:cs="Times New Roman" w:hint="eastAsia"/>
          </w:rPr>
          <w:delText>針對以下發展研究之徵稿主題，惠賜論文，並</w:delText>
        </w:r>
        <w:r w:rsidR="00B92B47" w:rsidRPr="001470D9" w:rsidDel="006F031D">
          <w:rPr>
            <w:rFonts w:ascii="Times New Roman" w:eastAsia="標楷體" w:hAnsi="Times New Roman" w:cs="Times New Roman" w:hint="eastAsia"/>
          </w:rPr>
          <w:delText>共同</w:delText>
        </w:r>
        <w:r w:rsidR="00C4612C" w:rsidRPr="001470D9" w:rsidDel="006F031D">
          <w:rPr>
            <w:rFonts w:ascii="Times New Roman" w:eastAsia="標楷體" w:hAnsi="Times New Roman" w:cs="Times New Roman" w:hint="eastAsia"/>
          </w:rPr>
          <w:delText>參與</w:delText>
        </w:r>
        <w:r w:rsidR="00B92B47" w:rsidRPr="001470D9" w:rsidDel="006F031D">
          <w:rPr>
            <w:rFonts w:ascii="Times New Roman" w:eastAsia="標楷體" w:hAnsi="Times New Roman" w:cs="Times New Roman" w:hint="eastAsia"/>
          </w:rPr>
          <w:delText>研討</w:delText>
        </w:r>
        <w:r w:rsidR="00C4612C" w:rsidRPr="001470D9" w:rsidDel="006F031D">
          <w:rPr>
            <w:rFonts w:ascii="Times New Roman" w:eastAsia="標楷體" w:hAnsi="Times New Roman" w:cs="Times New Roman" w:hint="eastAsia"/>
          </w:rPr>
          <w:delText>。</w:delText>
        </w:r>
      </w:del>
    </w:p>
    <w:p w:rsidR="00815FBB" w:rsidRPr="001470D9" w:rsidDel="006F031D" w:rsidRDefault="00815FBB" w:rsidP="00166A95">
      <w:pPr>
        <w:pStyle w:val="2"/>
        <w:rPr>
          <w:del w:id="9" w:author="PT14" w:date="2021-04-06T23:56:00Z"/>
          <w:color w:val="auto"/>
        </w:rPr>
      </w:pPr>
      <w:del w:id="10" w:author="PT14" w:date="2021-04-06T23:56:00Z">
        <w:r w:rsidRPr="001470D9" w:rsidDel="006F031D">
          <w:rPr>
            <w:rFonts w:hint="eastAsia"/>
            <w:color w:val="auto"/>
          </w:rPr>
          <w:delText>徵稿主題</w:delText>
        </w:r>
        <w:r w:rsidRPr="001470D9" w:rsidDel="006F031D">
          <w:rPr>
            <w:color w:val="auto"/>
          </w:rPr>
          <w:delText>/ Topics</w:delText>
        </w:r>
      </w:del>
    </w:p>
    <w:p w:rsidR="00815FBB" w:rsidRPr="001470D9" w:rsidDel="006F031D" w:rsidRDefault="00815FBB" w:rsidP="00815FBB">
      <w:pPr>
        <w:pStyle w:val="a8"/>
        <w:numPr>
          <w:ilvl w:val="0"/>
          <w:numId w:val="1"/>
        </w:numPr>
        <w:ind w:leftChars="0"/>
        <w:jc w:val="both"/>
        <w:rPr>
          <w:del w:id="11" w:author="PT14" w:date="2021-04-06T23:56:00Z"/>
          <w:rFonts w:ascii="Times New Roman" w:eastAsia="標楷體" w:hAnsi="Times New Roman" w:cs="Times New Roman"/>
        </w:rPr>
      </w:pPr>
      <w:del w:id="12" w:author="PT14" w:date="2021-04-06T23:56:00Z">
        <w:r w:rsidRPr="001470D9" w:rsidDel="006F031D">
          <w:rPr>
            <w:rFonts w:ascii="Times New Roman" w:eastAsia="標楷體" w:hAnsi="Times New Roman" w:cs="Times New Roman"/>
          </w:rPr>
          <w:delText>發展研究之理論：發展研究理論、發展研究教學、發展教研的跨國比較等。</w:delText>
        </w:r>
      </w:del>
    </w:p>
    <w:p w:rsidR="00815FBB" w:rsidRPr="001470D9" w:rsidDel="006F031D" w:rsidRDefault="00815FBB" w:rsidP="00815FBB">
      <w:pPr>
        <w:pStyle w:val="a8"/>
        <w:numPr>
          <w:ilvl w:val="0"/>
          <w:numId w:val="1"/>
        </w:numPr>
        <w:ind w:leftChars="0"/>
        <w:jc w:val="both"/>
        <w:rPr>
          <w:del w:id="13" w:author="PT14" w:date="2021-04-06T23:56:00Z"/>
          <w:rFonts w:ascii="Times New Roman" w:eastAsia="標楷體" w:hAnsi="Times New Roman" w:cs="Times New Roman"/>
          <w:szCs w:val="24"/>
        </w:rPr>
      </w:pPr>
      <w:del w:id="14" w:author="PT14" w:date="2021-04-06T23:56:00Z">
        <w:r w:rsidRPr="001470D9" w:rsidDel="006F031D">
          <w:rPr>
            <w:rFonts w:ascii="Times New Roman" w:eastAsia="標楷體" w:hAnsi="Times New Roman" w:cs="Times New Roman"/>
          </w:rPr>
          <w:delText>國際合作發展：非政府組織、國際組織、發展援助、國際合作、國際政治經濟、跨界區域經濟整</w:delText>
        </w:r>
        <w:r w:rsidRPr="001470D9" w:rsidDel="006F031D">
          <w:rPr>
            <w:rFonts w:ascii="Times New Roman" w:eastAsia="標楷體" w:hAnsi="Times New Roman" w:cs="Times New Roman"/>
            <w:szCs w:val="24"/>
          </w:rPr>
          <w:delText>合等議題。</w:delText>
        </w:r>
      </w:del>
    </w:p>
    <w:p w:rsidR="00815FBB" w:rsidRPr="001470D9" w:rsidDel="006F031D" w:rsidRDefault="00815FBB" w:rsidP="00815FBB">
      <w:pPr>
        <w:pStyle w:val="a8"/>
        <w:numPr>
          <w:ilvl w:val="0"/>
          <w:numId w:val="1"/>
        </w:numPr>
        <w:ind w:leftChars="0"/>
        <w:jc w:val="both"/>
        <w:rPr>
          <w:del w:id="15" w:author="PT14" w:date="2021-04-06T23:56:00Z"/>
          <w:rFonts w:ascii="Times New Roman" w:eastAsia="標楷體" w:hAnsi="Times New Roman" w:cs="Times New Roman"/>
          <w:szCs w:val="24"/>
        </w:rPr>
      </w:pPr>
      <w:del w:id="16" w:author="PT14" w:date="2021-04-06T23:56:00Z">
        <w:r w:rsidRPr="001470D9" w:rsidDel="006F031D">
          <w:rPr>
            <w:rFonts w:ascii="Times New Roman" w:eastAsia="標楷體" w:hAnsi="Times New Roman" w:cs="Times New Roman"/>
            <w:szCs w:val="24"/>
          </w:rPr>
          <w:delText>國家發展：發展型國家、國家治理、轉型治理、跨國比較政策、兩岸關係</w:delText>
        </w:r>
        <w:r w:rsidRPr="001470D9" w:rsidDel="006F031D">
          <w:rPr>
            <w:rFonts w:ascii="Times New Roman" w:eastAsia="標楷體" w:hAnsi="Times New Roman" w:cs="Arial"/>
            <w:szCs w:val="24"/>
            <w:shd w:val="clear" w:color="auto" w:fill="FFFFFF"/>
          </w:rPr>
          <w:delText>、國家</w:delText>
        </w:r>
        <w:r w:rsidRPr="001470D9" w:rsidDel="006F031D">
          <w:rPr>
            <w:rFonts w:ascii="Times New Roman" w:eastAsia="標楷體" w:hAnsi="Times New Roman" w:cs="Arial" w:hint="eastAsia"/>
            <w:szCs w:val="24"/>
            <w:shd w:val="clear" w:color="auto" w:fill="FFFFFF"/>
          </w:rPr>
          <w:delText>與</w:delText>
        </w:r>
        <w:r w:rsidRPr="001470D9" w:rsidDel="006F031D">
          <w:rPr>
            <w:rFonts w:ascii="Times New Roman" w:eastAsia="標楷體" w:hAnsi="Times New Roman" w:cs="Arial"/>
            <w:szCs w:val="24"/>
            <w:shd w:val="clear" w:color="auto" w:fill="FFFFFF"/>
          </w:rPr>
          <w:delText>社會關係、發展政策</w:delText>
        </w:r>
        <w:r w:rsidRPr="001470D9" w:rsidDel="006F031D">
          <w:rPr>
            <w:rFonts w:ascii="Times New Roman" w:eastAsia="標楷體" w:hAnsi="Times New Roman" w:cs="Times New Roman"/>
            <w:szCs w:val="24"/>
          </w:rPr>
          <w:delText>等。</w:delText>
        </w:r>
      </w:del>
    </w:p>
    <w:p w:rsidR="00815FBB" w:rsidRPr="001470D9" w:rsidDel="006F031D" w:rsidRDefault="00815FBB" w:rsidP="00815FBB">
      <w:pPr>
        <w:pStyle w:val="a8"/>
        <w:numPr>
          <w:ilvl w:val="0"/>
          <w:numId w:val="1"/>
        </w:numPr>
        <w:ind w:leftChars="0"/>
        <w:jc w:val="both"/>
        <w:rPr>
          <w:del w:id="17" w:author="PT14" w:date="2021-04-06T23:56:00Z"/>
          <w:rFonts w:ascii="Times New Roman" w:eastAsia="標楷體" w:hAnsi="Times New Roman" w:cs="Times New Roman"/>
          <w:szCs w:val="24"/>
        </w:rPr>
      </w:pPr>
      <w:del w:id="18" w:author="PT14" w:date="2021-04-06T23:56:00Z">
        <w:r w:rsidRPr="001470D9" w:rsidDel="006F031D">
          <w:rPr>
            <w:rFonts w:ascii="Times New Roman" w:eastAsia="標楷體" w:hAnsi="Times New Roman" w:cs="Times New Roman"/>
            <w:szCs w:val="24"/>
          </w:rPr>
          <w:delText>地方與區域發展：後疫情</w:delText>
        </w:r>
        <w:r w:rsidRPr="001470D9" w:rsidDel="006F031D">
          <w:rPr>
            <w:rFonts w:ascii="Times New Roman" w:eastAsia="標楷體" w:hAnsi="Times New Roman" w:cs="Times New Roman" w:hint="eastAsia"/>
            <w:szCs w:val="24"/>
          </w:rPr>
          <w:delText>時代</w:delText>
        </w:r>
        <w:r w:rsidRPr="001470D9" w:rsidDel="006F031D">
          <w:rPr>
            <w:rFonts w:ascii="Times New Roman" w:eastAsia="標楷體" w:hAnsi="Times New Roman" w:cs="Times New Roman"/>
            <w:szCs w:val="24"/>
          </w:rPr>
          <w:delText>之城鄉發展、國土規劃、土地正義、社會住宅、都市與區域研究、地方創生與樂活產業、地方觀光及遊憩規劃等</w:delText>
        </w:r>
      </w:del>
    </w:p>
    <w:p w:rsidR="00815FBB" w:rsidRPr="001470D9" w:rsidDel="006F031D" w:rsidRDefault="00815FBB" w:rsidP="00815FBB">
      <w:pPr>
        <w:pStyle w:val="a8"/>
        <w:numPr>
          <w:ilvl w:val="0"/>
          <w:numId w:val="1"/>
        </w:numPr>
        <w:ind w:leftChars="0"/>
        <w:jc w:val="both"/>
        <w:rPr>
          <w:del w:id="19" w:author="PT14" w:date="2021-04-06T23:56:00Z"/>
          <w:rFonts w:ascii="Times New Roman" w:eastAsia="標楷體" w:hAnsi="Times New Roman" w:cs="Times New Roman"/>
          <w:szCs w:val="24"/>
        </w:rPr>
      </w:pPr>
      <w:del w:id="20" w:author="PT14" w:date="2021-04-06T23:56:00Z">
        <w:r w:rsidRPr="001470D9" w:rsidDel="006F031D">
          <w:rPr>
            <w:rFonts w:ascii="Times New Roman" w:eastAsia="標楷體" w:hAnsi="Times New Roman" w:cs="Times New Roman"/>
            <w:szCs w:val="24"/>
          </w:rPr>
          <w:delText>環境與永續發展：永續轉型、能源轉型、全球氣候變遷與調適、農業與農村再生、環境資源管理、災害與風險治理等。</w:delText>
        </w:r>
      </w:del>
    </w:p>
    <w:p w:rsidR="00815FBB" w:rsidRPr="001470D9" w:rsidDel="006F031D" w:rsidRDefault="00815FBB" w:rsidP="00815FBB">
      <w:pPr>
        <w:pStyle w:val="a8"/>
        <w:numPr>
          <w:ilvl w:val="0"/>
          <w:numId w:val="1"/>
        </w:numPr>
        <w:ind w:leftChars="0"/>
        <w:jc w:val="both"/>
        <w:rPr>
          <w:del w:id="21" w:author="PT14" w:date="2021-04-06T23:56:00Z"/>
          <w:rFonts w:ascii="Times New Roman" w:eastAsia="標楷體" w:hAnsi="Times New Roman" w:cs="Times New Roman"/>
          <w:szCs w:val="24"/>
        </w:rPr>
      </w:pPr>
      <w:del w:id="22" w:author="PT14" w:date="2021-04-06T23:56:00Z">
        <w:r w:rsidRPr="001470D9" w:rsidDel="006F031D">
          <w:rPr>
            <w:rFonts w:ascii="Times New Roman" w:eastAsia="標楷體" w:hAnsi="Times New Roman" w:cs="Times New Roman"/>
            <w:szCs w:val="24"/>
          </w:rPr>
          <w:delText>科技治理與經濟發展：貧富差距、經濟競爭及合作、新興科技政策與社會、人工智慧</w:delText>
        </w:r>
        <w:r w:rsidRPr="001470D9" w:rsidDel="006F031D">
          <w:rPr>
            <w:rFonts w:ascii="Times New Roman" w:eastAsia="標楷體" w:hAnsi="Times New Roman" w:cs="Times New Roman" w:hint="eastAsia"/>
            <w:szCs w:val="24"/>
          </w:rPr>
          <w:delText>與資料治理</w:delText>
        </w:r>
        <w:r w:rsidRPr="001470D9" w:rsidDel="006F031D">
          <w:rPr>
            <w:rFonts w:ascii="Times New Roman" w:eastAsia="標楷體" w:hAnsi="Times New Roman" w:cs="Times New Roman"/>
            <w:szCs w:val="24"/>
          </w:rPr>
          <w:delText>、數位創新與創業等。</w:delText>
        </w:r>
      </w:del>
    </w:p>
    <w:p w:rsidR="00815FBB" w:rsidRPr="001470D9" w:rsidDel="006F031D" w:rsidRDefault="00815FBB" w:rsidP="00815FBB">
      <w:pPr>
        <w:pStyle w:val="a8"/>
        <w:numPr>
          <w:ilvl w:val="0"/>
          <w:numId w:val="1"/>
        </w:numPr>
        <w:ind w:leftChars="0"/>
        <w:jc w:val="both"/>
        <w:rPr>
          <w:del w:id="23" w:author="PT14" w:date="2021-04-06T23:56:00Z"/>
          <w:rFonts w:ascii="Times New Roman" w:eastAsia="標楷體" w:hAnsi="Times New Roman" w:cs="Times New Roman"/>
          <w:szCs w:val="24"/>
        </w:rPr>
      </w:pPr>
      <w:del w:id="24" w:author="PT14" w:date="2021-04-06T23:56:00Z">
        <w:r w:rsidRPr="001470D9" w:rsidDel="006F031D">
          <w:rPr>
            <w:rFonts w:ascii="Times New Roman" w:eastAsia="標楷體" w:hAnsi="Times New Roman" w:cs="Times New Roman"/>
            <w:szCs w:val="24"/>
          </w:rPr>
          <w:delText>民主政治與制度創新：</w:delText>
        </w:r>
        <w:r w:rsidRPr="001470D9" w:rsidDel="006F031D">
          <w:rPr>
            <w:rFonts w:ascii="Times New Roman" w:eastAsia="標楷體" w:hAnsi="Times New Roman" w:cs="Times New Roman" w:hint="eastAsia"/>
            <w:szCs w:val="24"/>
          </w:rPr>
          <w:delText>後疫情時代之威權鞏固與民主倒退、</w:delText>
        </w:r>
        <w:r w:rsidRPr="001470D9" w:rsidDel="006F031D">
          <w:rPr>
            <w:rFonts w:ascii="Times New Roman" w:eastAsia="標楷體" w:hAnsi="Times New Roman" w:cs="Times New Roman"/>
            <w:szCs w:val="24"/>
          </w:rPr>
          <w:delText>民主危機、司法正義、制度設計、制度創新、開放政府、數位民主、公民運動等。</w:delText>
        </w:r>
      </w:del>
    </w:p>
    <w:p w:rsidR="00815FBB" w:rsidRPr="001470D9" w:rsidDel="006F031D" w:rsidRDefault="00815FBB" w:rsidP="00815FBB">
      <w:pPr>
        <w:pStyle w:val="a8"/>
        <w:numPr>
          <w:ilvl w:val="0"/>
          <w:numId w:val="1"/>
        </w:numPr>
        <w:ind w:leftChars="0"/>
        <w:jc w:val="both"/>
        <w:rPr>
          <w:del w:id="25" w:author="PT14" w:date="2021-04-06T23:56:00Z"/>
          <w:rFonts w:ascii="Times New Roman" w:eastAsia="標楷體" w:hAnsi="Times New Roman" w:cs="Times New Roman"/>
          <w:szCs w:val="24"/>
        </w:rPr>
      </w:pPr>
      <w:del w:id="26" w:author="PT14" w:date="2021-04-06T23:56:00Z">
        <w:r w:rsidRPr="001470D9" w:rsidDel="006F031D">
          <w:rPr>
            <w:rFonts w:ascii="Times New Roman" w:eastAsia="標楷體" w:hAnsi="Times New Roman" w:cs="Times New Roman"/>
            <w:szCs w:val="24"/>
          </w:rPr>
          <w:delText>族群關係與文化發展：文化資產活化、文化產業、族群、原住民研究。</w:delText>
        </w:r>
      </w:del>
    </w:p>
    <w:p w:rsidR="00815FBB" w:rsidRPr="001470D9" w:rsidDel="006F031D" w:rsidRDefault="00815FBB" w:rsidP="00815FBB">
      <w:pPr>
        <w:pStyle w:val="a8"/>
        <w:numPr>
          <w:ilvl w:val="0"/>
          <w:numId w:val="1"/>
        </w:numPr>
        <w:ind w:leftChars="0"/>
        <w:jc w:val="both"/>
        <w:rPr>
          <w:del w:id="27" w:author="PT14" w:date="2021-04-06T23:56:00Z"/>
          <w:rFonts w:ascii="Times New Roman" w:eastAsia="標楷體" w:hAnsi="Times New Roman" w:cs="Times New Roman"/>
          <w:szCs w:val="24"/>
        </w:rPr>
      </w:pPr>
      <w:del w:id="28" w:author="PT14" w:date="2021-04-06T23:56:00Z">
        <w:r w:rsidRPr="001470D9" w:rsidDel="006F031D">
          <w:rPr>
            <w:rFonts w:ascii="Times New Roman" w:eastAsia="標楷體" w:hAnsi="Times New Roman" w:cs="Times New Roman"/>
            <w:szCs w:val="24"/>
          </w:rPr>
          <w:delText>社會創新與發展：</w:delText>
        </w:r>
        <w:r w:rsidRPr="001470D9" w:rsidDel="006F031D">
          <w:rPr>
            <w:rFonts w:ascii="Times New Roman" w:eastAsia="標楷體" w:hAnsi="Times New Roman" w:cs="Times New Roman" w:hint="eastAsia"/>
            <w:szCs w:val="24"/>
          </w:rPr>
          <w:delText>健康與教育</w:delText>
        </w:r>
        <w:r w:rsidRPr="001470D9" w:rsidDel="006F031D">
          <w:rPr>
            <w:rFonts w:ascii="Times New Roman" w:eastAsia="標楷體" w:hAnsi="Times New Roman" w:cs="Times New Roman"/>
            <w:szCs w:val="24"/>
          </w:rPr>
          <w:delText>、偏鄉教育、大學社會實踐</w:delText>
        </w:r>
        <w:r w:rsidRPr="001470D9" w:rsidDel="006F031D">
          <w:rPr>
            <w:rFonts w:ascii="Times New Roman" w:eastAsia="標楷體" w:hAnsi="Times New Roman" w:cs="Times New Roman" w:hint="eastAsia"/>
            <w:szCs w:val="24"/>
          </w:rPr>
          <w:delText>、</w:delText>
        </w:r>
        <w:r w:rsidRPr="001470D9" w:rsidDel="006F031D">
          <w:rPr>
            <w:rFonts w:ascii="Times New Roman" w:eastAsia="標楷體" w:hAnsi="Times New Roman" w:cs="Times New Roman"/>
            <w:szCs w:val="24"/>
          </w:rPr>
          <w:delText>社區營造、高齡社會、人權、貧窮、性別、</w:delText>
        </w:r>
        <w:r w:rsidRPr="001470D9" w:rsidDel="006F031D">
          <w:rPr>
            <w:rFonts w:ascii="Times New Roman" w:eastAsia="標楷體" w:hAnsi="Times New Roman" w:cs="Times New Roman" w:hint="eastAsia"/>
            <w:szCs w:val="24"/>
          </w:rPr>
          <w:delText>社會</w:delText>
        </w:r>
        <w:r w:rsidRPr="001470D9" w:rsidDel="006F031D">
          <w:rPr>
            <w:rFonts w:ascii="Times New Roman" w:eastAsia="標楷體" w:hAnsi="Times New Roman" w:cs="Times New Roman"/>
            <w:szCs w:val="24"/>
          </w:rPr>
          <w:delText>福利、世代正義等。</w:delText>
        </w:r>
      </w:del>
    </w:p>
    <w:p w:rsidR="00815FBB" w:rsidRPr="001470D9" w:rsidDel="006F031D" w:rsidRDefault="00815FBB" w:rsidP="00815FBB">
      <w:pPr>
        <w:pStyle w:val="a8"/>
        <w:numPr>
          <w:ilvl w:val="0"/>
          <w:numId w:val="1"/>
        </w:numPr>
        <w:ind w:leftChars="0"/>
        <w:jc w:val="both"/>
        <w:rPr>
          <w:del w:id="29" w:author="PT14" w:date="2021-04-06T23:56:00Z"/>
          <w:rFonts w:ascii="Times New Roman" w:eastAsia="標楷體" w:hAnsi="Times New Roman" w:cs="Times New Roman"/>
          <w:szCs w:val="24"/>
        </w:rPr>
      </w:pPr>
      <w:del w:id="30" w:author="PT14" w:date="2021-04-06T23:56:00Z">
        <w:r w:rsidRPr="001470D9" w:rsidDel="006F031D">
          <w:rPr>
            <w:rFonts w:ascii="Times New Roman" w:eastAsia="標楷體" w:hAnsi="Times New Roman" w:cs="Times New Roman" w:hint="eastAsia"/>
            <w:szCs w:val="24"/>
          </w:rPr>
          <w:delText>東南亞台商與僑鄉研究：東南亞移工</w:delText>
        </w:r>
        <w:r w:rsidRPr="001470D9" w:rsidDel="006F031D">
          <w:rPr>
            <w:rFonts w:ascii="Times New Roman" w:eastAsia="標楷體" w:hAnsi="Times New Roman" w:cs="Times New Roman"/>
            <w:szCs w:val="24"/>
          </w:rPr>
          <w:delText>、</w:delText>
        </w:r>
        <w:r w:rsidRPr="001470D9" w:rsidDel="006F031D">
          <w:rPr>
            <w:rFonts w:ascii="Times New Roman" w:eastAsia="標楷體" w:hAnsi="Times New Roman" w:cs="Times New Roman" w:hint="eastAsia"/>
            <w:szCs w:val="24"/>
          </w:rPr>
          <w:delText>東南亞台商研究、東南亞華僑與文化調適、離散社群與認同。</w:delText>
        </w:r>
      </w:del>
    </w:p>
    <w:p w:rsidR="00815FBB" w:rsidRPr="001470D9" w:rsidDel="006F031D" w:rsidRDefault="00815FBB" w:rsidP="00815FBB">
      <w:pPr>
        <w:pStyle w:val="a8"/>
        <w:numPr>
          <w:ilvl w:val="0"/>
          <w:numId w:val="1"/>
        </w:numPr>
        <w:ind w:leftChars="0"/>
        <w:jc w:val="both"/>
        <w:rPr>
          <w:del w:id="31" w:author="PT14" w:date="2021-04-06T23:56:00Z"/>
          <w:rFonts w:ascii="Times New Roman" w:eastAsia="標楷體" w:hAnsi="Times New Roman" w:cs="Times New Roman"/>
          <w:szCs w:val="24"/>
        </w:rPr>
      </w:pPr>
      <w:del w:id="32" w:author="PT14" w:date="2021-04-06T23:56:00Z">
        <w:r w:rsidRPr="001470D9" w:rsidDel="006F031D">
          <w:rPr>
            <w:rFonts w:ascii="Times New Roman" w:eastAsia="標楷體" w:hAnsi="Times New Roman" w:cs="Times New Roman"/>
            <w:szCs w:val="24"/>
          </w:rPr>
          <w:delText>其他發展研究之自組議題</w:delText>
        </w:r>
      </w:del>
    </w:p>
    <w:p w:rsidR="001470D9" w:rsidRPr="001470D9" w:rsidDel="006F031D" w:rsidRDefault="001470D9">
      <w:pPr>
        <w:widowControl/>
        <w:rPr>
          <w:del w:id="33" w:author="PT14" w:date="2021-04-06T23:56:00Z"/>
          <w:rFonts w:ascii="Times New Roman" w:eastAsia="標楷體" w:hAnsi="Times New Roman" w:cs="Calibri"/>
          <w:b/>
          <w:bCs/>
          <w:kern w:val="0"/>
          <w:sz w:val="32"/>
          <w:szCs w:val="32"/>
          <w:u w:val="single"/>
        </w:rPr>
      </w:pPr>
      <w:del w:id="34" w:author="PT14" w:date="2021-04-06T23:56:00Z">
        <w:r w:rsidRPr="001470D9" w:rsidDel="006F031D">
          <w:br w:type="page"/>
        </w:r>
      </w:del>
    </w:p>
    <w:p w:rsidR="00815FBB" w:rsidRPr="001470D9" w:rsidDel="006F031D" w:rsidRDefault="00815FBB" w:rsidP="00166A95">
      <w:pPr>
        <w:pStyle w:val="2"/>
        <w:rPr>
          <w:del w:id="35" w:author="PT14" w:date="2021-04-06T23:56:00Z"/>
          <w:color w:val="auto"/>
          <w:szCs w:val="24"/>
        </w:rPr>
      </w:pPr>
      <w:del w:id="36" w:author="PT14" w:date="2021-04-06T23:56:00Z">
        <w:r w:rsidRPr="001470D9" w:rsidDel="006F031D">
          <w:rPr>
            <w:rFonts w:hint="eastAsia"/>
            <w:color w:val="auto"/>
          </w:rPr>
          <w:delText>徵稿時程與審查程序</w:delText>
        </w:r>
        <w:r w:rsidRPr="001470D9" w:rsidDel="006F031D">
          <w:rPr>
            <w:color w:val="auto"/>
          </w:rPr>
          <w:delText>/ Submission and Review</w:delText>
        </w:r>
      </w:del>
    </w:p>
    <w:p w:rsidR="00FE000B" w:rsidRPr="001470D9" w:rsidDel="006F031D" w:rsidRDefault="00FE000B" w:rsidP="00FE000B">
      <w:pPr>
        <w:jc w:val="both"/>
        <w:rPr>
          <w:del w:id="37" w:author="PT14" w:date="2021-04-06T23:56:00Z"/>
          <w:rFonts w:ascii="Times New Roman" w:eastAsia="標楷體" w:hAnsi="Times New Roman" w:cs="Times New Roman"/>
          <w:b/>
          <w:sz w:val="28"/>
          <w:szCs w:val="28"/>
        </w:rPr>
      </w:pPr>
      <w:del w:id="38" w:author="PT14" w:date="2021-04-06T23:56:00Z">
        <w:r w:rsidRPr="001470D9" w:rsidDel="006F031D">
          <w:rPr>
            <w:rFonts w:ascii="Times New Roman" w:eastAsia="標楷體" w:hAnsi="Times New Roman" w:cs="Times New Roman"/>
            <w:b/>
            <w:sz w:val="28"/>
            <w:szCs w:val="28"/>
          </w:rPr>
          <w:delText>a.</w:delText>
        </w:r>
        <w:r w:rsidRPr="001470D9" w:rsidDel="006F031D">
          <w:rPr>
            <w:rFonts w:ascii="Times New Roman" w:eastAsia="標楷體" w:hAnsi="Times New Roman" w:cs="Times New Roman"/>
            <w:b/>
            <w:sz w:val="28"/>
            <w:szCs w:val="28"/>
          </w:rPr>
          <w:delText>摘要截止</w:delText>
        </w:r>
        <w:r w:rsidRPr="001470D9" w:rsidDel="006F031D">
          <w:rPr>
            <w:rFonts w:ascii="Times New Roman" w:eastAsia="標楷體" w:hAnsi="Times New Roman" w:cs="Times New Roman"/>
            <w:b/>
            <w:sz w:val="28"/>
            <w:szCs w:val="28"/>
          </w:rPr>
          <w:delText>/Submission of abstract – 2021/06/19</w:delText>
        </w:r>
      </w:del>
    </w:p>
    <w:p w:rsidR="00FE000B" w:rsidRPr="001470D9" w:rsidDel="006F031D" w:rsidRDefault="00FE000B" w:rsidP="003961B6">
      <w:pPr>
        <w:ind w:leftChars="100" w:left="240"/>
        <w:jc w:val="both"/>
        <w:rPr>
          <w:del w:id="39" w:author="PT14" w:date="2021-04-06T23:56:00Z"/>
          <w:rFonts w:ascii="Times New Roman" w:eastAsia="標楷體" w:hAnsi="Times New Roman" w:cs="Times New Roman"/>
        </w:rPr>
      </w:pPr>
      <w:del w:id="40" w:author="PT14" w:date="2021-04-06T23:56:00Z">
        <w:r w:rsidRPr="001470D9" w:rsidDel="006F031D">
          <w:rPr>
            <w:rFonts w:ascii="Times New Roman" w:eastAsia="標楷體" w:hAnsi="Times New Roman" w:cs="Times New Roman" w:hint="eastAsia"/>
          </w:rPr>
          <w:delText xml:space="preserve">　　</w:delText>
        </w:r>
        <w:r w:rsidRPr="001470D9" w:rsidDel="006F031D">
          <w:rPr>
            <w:rFonts w:ascii="Times New Roman" w:eastAsia="標楷體" w:hAnsi="Times New Roman" w:cs="Times New Roman"/>
          </w:rPr>
          <w:delText>此次徵稿採線上投稿及評閱，投稿者請於期限前填妥基本資料暨論文大綱，以電子郵件寄送至：</w:delText>
        </w:r>
        <w:r w:rsidRPr="001470D9" w:rsidDel="006F031D">
          <w:rPr>
            <w:rFonts w:ascii="Times New Roman" w:eastAsia="標楷體" w:hAnsi="Times New Roman" w:cs="Times New Roman"/>
          </w:rPr>
          <w:delText xml:space="preserve"> </w:delText>
        </w:r>
        <w:r w:rsidR="00206720" w:rsidDel="006F031D">
          <w:fldChar w:fldCharType="begin"/>
        </w:r>
        <w:r w:rsidR="00206720" w:rsidDel="006F031D">
          <w:delInstrText xml:space="preserve"> HYPERLINK "mailto:tads.tw2021@gmail.com" </w:delInstrText>
        </w:r>
        <w:r w:rsidR="00206720" w:rsidDel="006F031D">
          <w:fldChar w:fldCharType="separate"/>
        </w:r>
        <w:r w:rsidRPr="001470D9" w:rsidDel="006F031D">
          <w:rPr>
            <w:rStyle w:val="a7"/>
            <w:rFonts w:ascii="Times New Roman" w:eastAsia="標楷體" w:hAnsi="Times New Roman" w:cs="Times New Roman"/>
            <w:color w:val="auto"/>
          </w:rPr>
          <w:delText>tads.tw2021@gmail.com</w:delText>
        </w:r>
        <w:r w:rsidR="00206720" w:rsidDel="006F031D">
          <w:rPr>
            <w:rStyle w:val="a7"/>
            <w:rFonts w:ascii="Times New Roman" w:eastAsia="標楷體" w:hAnsi="Times New Roman" w:cs="Times New Roman"/>
            <w:color w:val="auto"/>
          </w:rPr>
          <w:fldChar w:fldCharType="end"/>
        </w:r>
        <w:r w:rsidRPr="001470D9" w:rsidDel="006F031D">
          <w:rPr>
            <w:rFonts w:ascii="Times New Roman" w:eastAsia="標楷體" w:hAnsi="Times New Roman" w:cs="Times New Roman" w:hint="eastAsia"/>
          </w:rPr>
          <w:delText>，標題請註明「投稿第十三屆發展研究年會論文摘要──姓名」</w:delText>
        </w:r>
        <w:r w:rsidRPr="001470D9" w:rsidDel="006F031D">
          <w:rPr>
            <w:rFonts w:ascii="Times New Roman" w:eastAsia="標楷體" w:hAnsi="Times New Roman" w:cs="Times New Roman"/>
          </w:rPr>
          <w:delText>。年會籌備處收到摘要三日內回信確認，若未收到確認信，請主動來電告知，以免疏漏。</w:delText>
        </w:r>
      </w:del>
    </w:p>
    <w:p w:rsidR="00FE000B" w:rsidRPr="001470D9" w:rsidDel="006F031D" w:rsidRDefault="00FE000B" w:rsidP="00FE000B">
      <w:pPr>
        <w:jc w:val="both"/>
        <w:rPr>
          <w:del w:id="41" w:author="PT14" w:date="2021-04-06T23:56:00Z"/>
          <w:rFonts w:ascii="Times New Roman" w:eastAsia="標楷體" w:hAnsi="Times New Roman" w:cs="Times New Roman"/>
          <w:b/>
          <w:sz w:val="28"/>
        </w:rPr>
      </w:pPr>
      <w:del w:id="42" w:author="PT14" w:date="2021-04-06T23:56:00Z">
        <w:r w:rsidRPr="001470D9" w:rsidDel="006F031D">
          <w:rPr>
            <w:rFonts w:ascii="Times New Roman" w:eastAsia="標楷體" w:hAnsi="Times New Roman" w:cs="Times New Roman"/>
            <w:b/>
            <w:sz w:val="28"/>
          </w:rPr>
          <w:delText>b.</w:delText>
        </w:r>
        <w:r w:rsidRPr="001470D9" w:rsidDel="006F031D">
          <w:rPr>
            <w:rFonts w:ascii="Times New Roman" w:eastAsia="標楷體" w:hAnsi="Times New Roman" w:cs="Times New Roman" w:hint="eastAsia"/>
            <w:b/>
            <w:sz w:val="28"/>
          </w:rPr>
          <w:delText>摘要</w:delText>
        </w:r>
        <w:r w:rsidRPr="001470D9" w:rsidDel="006F031D">
          <w:rPr>
            <w:rFonts w:ascii="Times New Roman" w:eastAsia="標楷體" w:hAnsi="Times New Roman" w:cs="Times New Roman"/>
            <w:b/>
            <w:sz w:val="28"/>
          </w:rPr>
          <w:delText>錄取通知</w:delText>
        </w:r>
        <w:r w:rsidRPr="001470D9" w:rsidDel="006F031D">
          <w:rPr>
            <w:rFonts w:ascii="Times New Roman" w:eastAsia="標楷體" w:hAnsi="Times New Roman" w:cs="Times New Roman"/>
            <w:b/>
            <w:sz w:val="28"/>
          </w:rPr>
          <w:delText>/Notification of acceptance – 2021/07/03</w:delText>
        </w:r>
      </w:del>
    </w:p>
    <w:p w:rsidR="00FE000B" w:rsidRPr="001470D9" w:rsidDel="006F031D" w:rsidRDefault="00FE000B" w:rsidP="003961B6">
      <w:pPr>
        <w:ind w:leftChars="100" w:left="240"/>
        <w:jc w:val="both"/>
        <w:rPr>
          <w:del w:id="43" w:author="PT14" w:date="2021-04-06T23:56:00Z"/>
          <w:rFonts w:ascii="Times New Roman" w:eastAsia="標楷體" w:hAnsi="Times New Roman" w:cs="Times New Roman"/>
          <w:szCs w:val="24"/>
        </w:rPr>
      </w:pPr>
      <w:del w:id="44" w:author="PT14" w:date="2021-04-06T23:56:00Z">
        <w:r w:rsidRPr="001470D9" w:rsidDel="006F031D">
          <w:rPr>
            <w:rFonts w:ascii="Times New Roman" w:eastAsia="標楷體" w:hAnsi="Times New Roman" w:cs="Times New Roman" w:hint="eastAsia"/>
            <w:szCs w:val="24"/>
          </w:rPr>
          <w:delText xml:space="preserve">　　</w:delText>
        </w:r>
        <w:r w:rsidRPr="001470D9" w:rsidDel="006F031D">
          <w:rPr>
            <w:rFonts w:ascii="Times New Roman" w:eastAsia="標楷體" w:hAnsi="Times New Roman" w:cs="Times New Roman"/>
            <w:szCs w:val="24"/>
          </w:rPr>
          <w:delText>07/03</w:delText>
        </w:r>
        <w:r w:rsidRPr="001470D9" w:rsidDel="006F031D">
          <w:rPr>
            <w:rFonts w:ascii="Times New Roman" w:eastAsia="標楷體" w:hAnsi="Times New Roman" w:cs="Times New Roman"/>
            <w:szCs w:val="24"/>
          </w:rPr>
          <w:delText>前公布通過名單、摘要審查結果通知。</w:delText>
        </w:r>
        <w:r w:rsidRPr="001470D9" w:rsidDel="006F031D">
          <w:rPr>
            <w:rFonts w:ascii="Times New Roman" w:eastAsia="標楷體" w:hAnsi="Times New Roman" w:hint="eastAsia"/>
            <w:szCs w:val="24"/>
          </w:rPr>
          <w:delText>投稿接受者需繳交會議報名費始得上台報告，</w:delText>
        </w:r>
        <w:r w:rsidRPr="001470D9" w:rsidDel="006F031D">
          <w:rPr>
            <w:rFonts w:ascii="Times New Roman" w:eastAsia="標楷體" w:hAnsi="Times New Roman" w:hint="eastAsia"/>
            <w:szCs w:val="24"/>
          </w:rPr>
          <w:delText>2</w:delText>
        </w:r>
        <w:r w:rsidRPr="001470D9" w:rsidDel="006F031D">
          <w:rPr>
            <w:rFonts w:ascii="Times New Roman" w:eastAsia="標楷體" w:hAnsi="Times New Roman"/>
            <w:szCs w:val="24"/>
          </w:rPr>
          <w:delText>021</w:delText>
        </w:r>
        <w:r w:rsidRPr="001470D9" w:rsidDel="006F031D">
          <w:rPr>
            <w:rFonts w:ascii="Times New Roman" w:eastAsia="標楷體" w:hAnsi="Times New Roman" w:hint="eastAsia"/>
            <w:szCs w:val="24"/>
          </w:rPr>
          <w:delText>第</w:delText>
        </w:r>
        <w:r w:rsidRPr="001470D9" w:rsidDel="006F031D">
          <w:rPr>
            <w:rFonts w:ascii="Times New Roman" w:eastAsia="標楷體" w:hAnsi="Times New Roman" w:hint="eastAsia"/>
            <w:szCs w:val="24"/>
          </w:rPr>
          <w:delText>13</w:delText>
        </w:r>
        <w:r w:rsidR="009F1E4E" w:rsidRPr="001470D9" w:rsidDel="006F031D">
          <w:rPr>
            <w:rFonts w:ascii="Times New Roman" w:eastAsia="標楷體" w:hAnsi="Times New Roman" w:hint="eastAsia"/>
            <w:szCs w:val="24"/>
          </w:rPr>
          <w:delText>屆</w:delText>
        </w:r>
        <w:r w:rsidRPr="001470D9" w:rsidDel="006F031D">
          <w:rPr>
            <w:rFonts w:ascii="Times New Roman" w:eastAsia="標楷體" w:hAnsi="Times New Roman" w:hint="eastAsia"/>
            <w:szCs w:val="24"/>
          </w:rPr>
          <w:delText>發展研究年會之報名費，老師與社會人士為五百元，與會學生身份為一百元。另外，</w:delText>
        </w:r>
        <w:r w:rsidR="002E237B" w:rsidDel="006F031D">
          <w:rPr>
            <w:rFonts w:ascii="Times New Roman" w:eastAsia="標楷體" w:hAnsi="Times New Roman" w:hint="eastAsia"/>
            <w:szCs w:val="24"/>
          </w:rPr>
          <w:delText>已經</w:delText>
        </w:r>
        <w:r w:rsidRPr="001470D9" w:rsidDel="006F031D">
          <w:rPr>
            <w:rFonts w:ascii="Times New Roman" w:eastAsia="標楷體" w:hAnsi="Times New Roman" w:hint="eastAsia"/>
            <w:szCs w:val="24"/>
          </w:rPr>
          <w:delText>繳交會員年費</w:delText>
        </w:r>
        <w:r w:rsidR="002E237B" w:rsidDel="006F031D">
          <w:rPr>
            <w:rFonts w:ascii="Times New Roman" w:eastAsia="標楷體" w:hAnsi="Times New Roman" w:hint="eastAsia"/>
            <w:szCs w:val="24"/>
          </w:rPr>
          <w:delText>或終身會員</w:delText>
        </w:r>
        <w:r w:rsidRPr="001470D9" w:rsidDel="006F031D">
          <w:rPr>
            <w:rFonts w:ascii="Times New Roman" w:eastAsia="標楷體" w:hAnsi="Times New Roman" w:hint="eastAsia"/>
            <w:szCs w:val="24"/>
          </w:rPr>
          <w:delText>者，可以抵免會議報名費。詳細報名費與年費繳交辦法，將於摘要錄取通知時一併公告</w:delText>
        </w:r>
        <w:r w:rsidRPr="001470D9" w:rsidDel="006F031D">
          <w:rPr>
            <w:rFonts w:ascii="Times New Roman" w:eastAsia="標楷體" w:hAnsi="Times New Roman" w:cs="Times New Roman"/>
            <w:szCs w:val="24"/>
          </w:rPr>
          <w:delText>。</w:delText>
        </w:r>
      </w:del>
    </w:p>
    <w:p w:rsidR="00FE000B" w:rsidRPr="001470D9" w:rsidDel="006F031D" w:rsidRDefault="00FE000B" w:rsidP="00FE000B">
      <w:pPr>
        <w:jc w:val="both"/>
        <w:rPr>
          <w:del w:id="45" w:author="PT14" w:date="2021-04-06T23:56:00Z"/>
          <w:rFonts w:ascii="Times New Roman" w:eastAsia="標楷體" w:hAnsi="Times New Roman" w:cs="Times New Roman"/>
          <w:b/>
          <w:sz w:val="28"/>
        </w:rPr>
      </w:pPr>
      <w:del w:id="46" w:author="PT14" w:date="2021-04-06T23:56:00Z">
        <w:r w:rsidRPr="001470D9" w:rsidDel="006F031D">
          <w:rPr>
            <w:rFonts w:ascii="Times New Roman" w:eastAsia="標楷體" w:hAnsi="Times New Roman" w:cs="Times New Roman"/>
            <w:b/>
            <w:sz w:val="28"/>
          </w:rPr>
          <w:delText>c.</w:delText>
        </w:r>
        <w:r w:rsidRPr="001470D9" w:rsidDel="006F031D">
          <w:rPr>
            <w:rFonts w:ascii="Times New Roman" w:eastAsia="標楷體" w:hAnsi="Times New Roman" w:cs="Times New Roman"/>
            <w:b/>
            <w:sz w:val="28"/>
          </w:rPr>
          <w:delText>全文交稿</w:delText>
        </w:r>
        <w:r w:rsidRPr="001470D9" w:rsidDel="006F031D">
          <w:rPr>
            <w:rFonts w:ascii="Times New Roman" w:eastAsia="標楷體" w:hAnsi="Times New Roman" w:cs="Times New Roman"/>
            <w:b/>
            <w:sz w:val="28"/>
          </w:rPr>
          <w:delText>/Submission of complete papers – 2021/10/07</w:delText>
        </w:r>
      </w:del>
    </w:p>
    <w:p w:rsidR="00FE000B" w:rsidRPr="001470D9" w:rsidDel="006F031D" w:rsidRDefault="00FE000B" w:rsidP="003961B6">
      <w:pPr>
        <w:ind w:leftChars="100" w:left="240"/>
        <w:jc w:val="both"/>
        <w:rPr>
          <w:del w:id="47" w:author="PT14" w:date="2021-04-06T23:56:00Z"/>
          <w:rFonts w:ascii="Times New Roman" w:eastAsia="標楷體" w:hAnsi="Times New Roman" w:cs="Times New Roman"/>
        </w:rPr>
      </w:pPr>
      <w:del w:id="48" w:author="PT14" w:date="2021-04-06T23:56:00Z">
        <w:r w:rsidRPr="001470D9" w:rsidDel="006F031D">
          <w:rPr>
            <w:rFonts w:ascii="Times New Roman" w:eastAsia="標楷體" w:hAnsi="Times New Roman" w:cs="Times New Roman" w:hint="eastAsia"/>
          </w:rPr>
          <w:delText xml:space="preserve">　　</w:delText>
        </w:r>
        <w:r w:rsidRPr="001470D9" w:rsidDel="006F031D">
          <w:rPr>
            <w:rFonts w:ascii="Times New Roman" w:eastAsia="標楷體" w:hAnsi="Times New Roman" w:cs="Times New Roman"/>
          </w:rPr>
          <w:delText>經通知錄取者於本期限前，將論文全文暨中、英文（兩者皆需）摘要，</w:delText>
        </w:r>
        <w:r w:rsidR="00484B53" w:rsidRPr="001470D9" w:rsidDel="006F031D">
          <w:rPr>
            <w:rFonts w:ascii="Times New Roman" w:eastAsia="標楷體" w:hAnsi="Times New Roman" w:cs="Times New Roman"/>
          </w:rPr>
          <w:delText>以</w:delText>
        </w:r>
        <w:r w:rsidR="00484B53" w:rsidRPr="001470D9" w:rsidDel="006F031D">
          <w:rPr>
            <w:rFonts w:ascii="Times New Roman" w:eastAsia="標楷體" w:hAnsi="Times New Roman" w:cs="Times New Roman"/>
          </w:rPr>
          <w:delText>Word</w:delText>
        </w:r>
        <w:r w:rsidR="00484B53" w:rsidRPr="001470D9" w:rsidDel="006F031D">
          <w:rPr>
            <w:rFonts w:ascii="Times New Roman" w:eastAsia="標楷體" w:hAnsi="Times New Roman" w:cs="Times New Roman"/>
          </w:rPr>
          <w:delText>及</w:delText>
        </w:r>
        <w:r w:rsidR="00484B53" w:rsidRPr="001470D9" w:rsidDel="006F031D">
          <w:rPr>
            <w:rFonts w:ascii="Times New Roman" w:eastAsia="標楷體" w:hAnsi="Times New Roman" w:cs="Times New Roman"/>
          </w:rPr>
          <w:delText>pdf</w:delText>
        </w:r>
        <w:r w:rsidR="00484B53" w:rsidRPr="001470D9" w:rsidDel="006F031D">
          <w:rPr>
            <w:rFonts w:ascii="Times New Roman" w:eastAsia="標楷體" w:hAnsi="Times New Roman" w:cs="Times New Roman"/>
          </w:rPr>
          <w:delText>附檔郵寄至</w:delText>
        </w:r>
        <w:r w:rsidR="00206720" w:rsidDel="006F031D">
          <w:fldChar w:fldCharType="begin"/>
        </w:r>
        <w:r w:rsidR="00206720" w:rsidDel="006F031D">
          <w:delInstrText xml:space="preserve"> HYPERLINK "mailto:tads.tw2021@gmail.com" </w:delInstrText>
        </w:r>
        <w:r w:rsidR="00206720" w:rsidDel="006F031D">
          <w:fldChar w:fldCharType="separate"/>
        </w:r>
        <w:r w:rsidR="00484B53" w:rsidRPr="001470D9" w:rsidDel="006F031D">
          <w:rPr>
            <w:rStyle w:val="a7"/>
            <w:rFonts w:ascii="Times New Roman" w:eastAsia="標楷體" w:hAnsi="Times New Roman" w:cs="Times New Roman"/>
            <w:color w:val="auto"/>
          </w:rPr>
          <w:delText>tads.tw2021@gmail.com</w:delText>
        </w:r>
        <w:r w:rsidR="00206720" w:rsidDel="006F031D">
          <w:rPr>
            <w:rStyle w:val="a7"/>
            <w:rFonts w:ascii="Times New Roman" w:eastAsia="標楷體" w:hAnsi="Times New Roman" w:cs="Times New Roman"/>
            <w:color w:val="auto"/>
          </w:rPr>
          <w:fldChar w:fldCharType="end"/>
        </w:r>
        <w:r w:rsidRPr="001470D9" w:rsidDel="006F031D">
          <w:rPr>
            <w:rFonts w:ascii="Times New Roman" w:eastAsia="標楷體" w:hAnsi="Times New Roman" w:cs="Times New Roman"/>
          </w:rPr>
          <w:delText>，以利作業。</w:delText>
        </w:r>
      </w:del>
    </w:p>
    <w:p w:rsidR="00FE000B" w:rsidRPr="001470D9" w:rsidDel="006F031D" w:rsidRDefault="00FE000B" w:rsidP="00FE000B">
      <w:pPr>
        <w:jc w:val="both"/>
        <w:rPr>
          <w:del w:id="49" w:author="PT14" w:date="2021-04-06T23:56:00Z"/>
          <w:rFonts w:ascii="Times New Roman" w:eastAsia="標楷體" w:hAnsi="Times New Roman" w:cs="Times New Roman"/>
          <w:b/>
          <w:sz w:val="28"/>
        </w:rPr>
      </w:pPr>
      <w:del w:id="50" w:author="PT14" w:date="2021-04-06T23:56:00Z">
        <w:r w:rsidRPr="001470D9" w:rsidDel="006F031D">
          <w:rPr>
            <w:rFonts w:ascii="Times New Roman" w:eastAsia="標楷體" w:hAnsi="Times New Roman" w:cs="Times New Roman"/>
            <w:b/>
            <w:sz w:val="28"/>
          </w:rPr>
          <w:delText>d.</w:delText>
        </w:r>
        <w:r w:rsidRPr="001470D9" w:rsidDel="006F031D">
          <w:rPr>
            <w:rFonts w:ascii="Times New Roman" w:eastAsia="標楷體" w:hAnsi="Times New Roman" w:cs="Times New Roman" w:hint="eastAsia"/>
            <w:b/>
            <w:sz w:val="28"/>
          </w:rPr>
          <w:delText>最佳</w:delText>
        </w:r>
        <w:r w:rsidRPr="001470D9" w:rsidDel="006F031D">
          <w:rPr>
            <w:rFonts w:ascii="Times New Roman" w:eastAsia="標楷體" w:hAnsi="Times New Roman" w:cs="Times New Roman"/>
            <w:b/>
            <w:sz w:val="28"/>
          </w:rPr>
          <w:delText>論文獎</w:delText>
        </w:r>
        <w:r w:rsidR="003961B6" w:rsidRPr="001470D9" w:rsidDel="006F031D">
          <w:rPr>
            <w:rFonts w:ascii="Times New Roman" w:eastAsia="標楷體" w:hAnsi="Times New Roman" w:cs="Times New Roman"/>
            <w:b/>
            <w:sz w:val="28"/>
          </w:rPr>
          <w:delText>/</w:delText>
        </w:r>
        <w:r w:rsidRPr="001470D9" w:rsidDel="006F031D">
          <w:rPr>
            <w:rFonts w:ascii="Times New Roman" w:eastAsia="標楷體" w:hAnsi="Times New Roman" w:cs="Times New Roman" w:hint="eastAsia"/>
            <w:b/>
            <w:sz w:val="28"/>
          </w:rPr>
          <w:delText>B</w:delText>
        </w:r>
        <w:r w:rsidRPr="001470D9" w:rsidDel="006F031D">
          <w:rPr>
            <w:rFonts w:ascii="Times New Roman" w:eastAsia="標楷體" w:hAnsi="Times New Roman" w:cs="Times New Roman"/>
            <w:b/>
            <w:sz w:val="28"/>
          </w:rPr>
          <w:delText>est Paper Awards Participant – 2021/09/30</w:delText>
        </w:r>
      </w:del>
    </w:p>
    <w:p w:rsidR="00FE000B" w:rsidRPr="001470D9" w:rsidDel="006F031D" w:rsidRDefault="00FE000B" w:rsidP="00FE000B">
      <w:pPr>
        <w:ind w:leftChars="100" w:left="240"/>
        <w:jc w:val="both"/>
        <w:rPr>
          <w:del w:id="51" w:author="PT14" w:date="2021-04-06T23:56:00Z"/>
          <w:rFonts w:ascii="Times New Roman" w:eastAsia="標楷體" w:hAnsi="Times New Roman" w:cs="Times New Roman"/>
        </w:rPr>
      </w:pPr>
      <w:del w:id="52" w:author="PT14" w:date="2021-04-06T23:56:00Z">
        <w:r w:rsidRPr="001470D9" w:rsidDel="006F031D">
          <w:rPr>
            <w:rFonts w:ascii="Times New Roman" w:eastAsia="標楷體" w:hAnsi="Times New Roman" w:cs="Times New Roman" w:hint="eastAsia"/>
          </w:rPr>
          <w:delText xml:space="preserve">　　最佳</w:delText>
        </w:r>
        <w:r w:rsidRPr="001470D9" w:rsidDel="006F031D">
          <w:rPr>
            <w:rFonts w:ascii="Times New Roman" w:eastAsia="標楷體" w:hAnsi="Times New Roman" w:cs="Times New Roman"/>
          </w:rPr>
          <w:delText>論文獎由會議論文中分別遴選博士生與碩士生優秀論文各一篇，各頒與獎狀暨獎金。有意競獎之投稿者，請於基本資料中勾選。參與論文獎者另請於</w:delText>
        </w:r>
        <w:r w:rsidRPr="001470D9" w:rsidDel="006F031D">
          <w:rPr>
            <w:rFonts w:ascii="Times New Roman" w:eastAsia="標楷體" w:hAnsi="Times New Roman" w:cs="Times New Roman"/>
          </w:rPr>
          <w:delText>2021/09/30</w:delText>
        </w:r>
        <w:r w:rsidRPr="001470D9" w:rsidDel="006F031D">
          <w:rPr>
            <w:rFonts w:ascii="Times New Roman" w:eastAsia="標楷體" w:hAnsi="Times New Roman" w:cs="Times New Roman"/>
          </w:rPr>
          <w:delText>前將參賽全文寄至大會信箱，未於本期限前提交者，將喪失受評資格。</w:delText>
        </w:r>
      </w:del>
    </w:p>
    <w:p w:rsidR="00815FBB" w:rsidRPr="001470D9" w:rsidDel="006F031D" w:rsidRDefault="00FE000B" w:rsidP="00166A95">
      <w:pPr>
        <w:pStyle w:val="2"/>
        <w:rPr>
          <w:del w:id="53" w:author="PT14" w:date="2021-04-06T23:56:00Z"/>
          <w:color w:val="auto"/>
          <w:szCs w:val="24"/>
        </w:rPr>
      </w:pPr>
      <w:del w:id="54" w:author="PT14" w:date="2021-04-06T23:56:00Z">
        <w:r w:rsidRPr="001470D9" w:rsidDel="006F031D">
          <w:rPr>
            <w:color w:val="auto"/>
          </w:rPr>
          <w:br w:type="page"/>
        </w:r>
        <w:r w:rsidR="00815FBB" w:rsidRPr="001470D9" w:rsidDel="006F031D">
          <w:rPr>
            <w:rFonts w:hint="eastAsia"/>
            <w:color w:val="auto"/>
          </w:rPr>
          <w:delText>會議時間與地點</w:delText>
        </w:r>
        <w:r w:rsidR="00815FBB" w:rsidRPr="001470D9" w:rsidDel="006F031D">
          <w:rPr>
            <w:color w:val="auto"/>
          </w:rPr>
          <w:delText> (Date &amp; Venue of Conference)</w:delText>
        </w:r>
      </w:del>
    </w:p>
    <w:p w:rsidR="00815FBB" w:rsidRPr="001470D9" w:rsidDel="006F031D" w:rsidRDefault="00815FBB" w:rsidP="003961B6">
      <w:pPr>
        <w:widowControl/>
        <w:shd w:val="clear" w:color="auto" w:fill="FFFFFF"/>
        <w:spacing w:before="120" w:after="120"/>
        <w:ind w:leftChars="100" w:left="240"/>
        <w:jc w:val="both"/>
        <w:rPr>
          <w:del w:id="55" w:author="PT14" w:date="2021-04-06T23:56:00Z"/>
          <w:rFonts w:ascii="Times New Roman" w:eastAsia="標楷體" w:hAnsi="Times New Roman" w:cs="Calibri"/>
          <w:b/>
          <w:bCs/>
          <w:kern w:val="0"/>
          <w:szCs w:val="28"/>
        </w:rPr>
      </w:pPr>
      <w:del w:id="56" w:author="PT14" w:date="2021-04-06T23:56:00Z">
        <w:r w:rsidRPr="001470D9" w:rsidDel="006F031D">
          <w:rPr>
            <w:rFonts w:ascii="Times New Roman" w:eastAsia="標楷體" w:hAnsi="Times New Roman" w:cs="Times New Roman"/>
            <w:b/>
            <w:bCs/>
            <w:kern w:val="0"/>
            <w:szCs w:val="28"/>
          </w:rPr>
          <w:delText>202</w:delText>
        </w:r>
        <w:r w:rsidR="00FE000B" w:rsidRPr="001470D9" w:rsidDel="006F031D">
          <w:rPr>
            <w:rFonts w:ascii="Times New Roman" w:eastAsia="標楷體" w:hAnsi="Times New Roman" w:cs="Times New Roman" w:hint="eastAsia"/>
            <w:b/>
            <w:bCs/>
            <w:kern w:val="0"/>
            <w:szCs w:val="28"/>
          </w:rPr>
          <w:delText>1</w:delText>
        </w:r>
        <w:r w:rsidR="00FE000B" w:rsidRPr="001470D9" w:rsidDel="006F031D">
          <w:rPr>
            <w:rFonts w:ascii="Times New Roman" w:eastAsia="標楷體" w:hAnsi="Times New Roman" w:cs="Times New Roman" w:hint="eastAsia"/>
            <w:b/>
            <w:bCs/>
            <w:kern w:val="0"/>
            <w:szCs w:val="28"/>
          </w:rPr>
          <w:delText>年</w:delText>
        </w:r>
        <w:r w:rsidR="00FE000B" w:rsidRPr="001470D9" w:rsidDel="006F031D">
          <w:rPr>
            <w:rFonts w:ascii="Times New Roman" w:eastAsia="標楷體" w:hAnsi="Times New Roman" w:cs="Times New Roman" w:hint="eastAsia"/>
            <w:b/>
            <w:bCs/>
            <w:kern w:val="0"/>
            <w:szCs w:val="28"/>
          </w:rPr>
          <w:delText>10</w:delText>
        </w:r>
        <w:r w:rsidR="00FE000B" w:rsidRPr="001470D9" w:rsidDel="006F031D">
          <w:rPr>
            <w:rFonts w:ascii="Times New Roman" w:eastAsia="標楷體" w:hAnsi="Times New Roman" w:cs="Times New Roman" w:hint="eastAsia"/>
            <w:b/>
            <w:bCs/>
            <w:kern w:val="0"/>
            <w:szCs w:val="28"/>
          </w:rPr>
          <w:delText>月</w:delText>
        </w:r>
        <w:r w:rsidR="00FE000B" w:rsidRPr="001470D9" w:rsidDel="006F031D">
          <w:rPr>
            <w:rFonts w:ascii="Times New Roman" w:eastAsia="標楷體" w:hAnsi="Times New Roman" w:cs="Times New Roman" w:hint="eastAsia"/>
            <w:b/>
            <w:bCs/>
            <w:kern w:val="0"/>
            <w:szCs w:val="28"/>
          </w:rPr>
          <w:delText>30</w:delText>
        </w:r>
        <w:r w:rsidR="00FE000B" w:rsidRPr="001470D9" w:rsidDel="006F031D">
          <w:rPr>
            <w:rFonts w:ascii="Times New Roman" w:eastAsia="標楷體" w:hAnsi="Times New Roman" w:cs="Times New Roman" w:hint="eastAsia"/>
            <w:b/>
            <w:bCs/>
            <w:kern w:val="0"/>
            <w:szCs w:val="28"/>
          </w:rPr>
          <w:delText>日</w:delText>
        </w:r>
        <w:r w:rsidR="00FE000B" w:rsidRPr="001470D9" w:rsidDel="006F031D">
          <w:rPr>
            <w:rFonts w:ascii="Times New Roman" w:eastAsia="標楷體" w:hAnsi="Times New Roman" w:cs="Calibri"/>
            <w:b/>
            <w:bCs/>
            <w:kern w:val="0"/>
            <w:szCs w:val="28"/>
          </w:rPr>
          <w:delText>(</w:delText>
        </w:r>
        <w:r w:rsidR="00FE000B" w:rsidRPr="001470D9" w:rsidDel="006F031D">
          <w:rPr>
            <w:rFonts w:ascii="Times New Roman" w:eastAsia="標楷體" w:hAnsi="Times New Roman" w:cs="Calibri" w:hint="eastAsia"/>
            <w:b/>
            <w:bCs/>
            <w:kern w:val="0"/>
            <w:szCs w:val="28"/>
          </w:rPr>
          <w:delText>六</w:delText>
        </w:r>
        <w:r w:rsidR="00FE000B" w:rsidRPr="001470D9" w:rsidDel="006F031D">
          <w:rPr>
            <w:rFonts w:ascii="Times New Roman" w:eastAsia="標楷體" w:hAnsi="Times New Roman" w:cs="Calibri" w:hint="eastAsia"/>
            <w:b/>
            <w:bCs/>
            <w:kern w:val="0"/>
            <w:szCs w:val="28"/>
          </w:rPr>
          <w:delText>)</w:delText>
        </w:r>
        <w:r w:rsidR="00FE000B" w:rsidRPr="001470D9" w:rsidDel="006F031D">
          <w:rPr>
            <w:rFonts w:ascii="Times New Roman" w:eastAsia="標楷體" w:hAnsi="Times New Roman" w:cs="Calibri"/>
            <w:b/>
            <w:bCs/>
            <w:kern w:val="0"/>
            <w:szCs w:val="28"/>
          </w:rPr>
          <w:delText xml:space="preserve"> </w:delText>
        </w:r>
        <w:r w:rsidR="00FE000B" w:rsidRPr="001470D9" w:rsidDel="006F031D">
          <w:rPr>
            <w:rFonts w:ascii="Times New Roman" w:eastAsia="標楷體" w:hAnsi="Times New Roman" w:cs="Times New Roman" w:hint="eastAsia"/>
            <w:b/>
            <w:bCs/>
            <w:kern w:val="0"/>
            <w:szCs w:val="28"/>
          </w:rPr>
          <w:delText>至</w:delText>
        </w:r>
        <w:r w:rsidR="00FE000B" w:rsidRPr="001470D9" w:rsidDel="006F031D">
          <w:rPr>
            <w:rFonts w:ascii="Times New Roman" w:eastAsia="標楷體" w:hAnsi="Times New Roman" w:cs="Times New Roman" w:hint="eastAsia"/>
            <w:b/>
            <w:bCs/>
            <w:kern w:val="0"/>
            <w:szCs w:val="28"/>
          </w:rPr>
          <w:delText xml:space="preserve"> 2021</w:delText>
        </w:r>
        <w:r w:rsidR="00FE000B" w:rsidRPr="001470D9" w:rsidDel="006F031D">
          <w:rPr>
            <w:rFonts w:ascii="Times New Roman" w:eastAsia="標楷體" w:hAnsi="Times New Roman" w:cs="Times New Roman" w:hint="eastAsia"/>
            <w:b/>
            <w:bCs/>
            <w:kern w:val="0"/>
            <w:szCs w:val="28"/>
          </w:rPr>
          <w:delText>年</w:delText>
        </w:r>
        <w:r w:rsidR="00FE000B" w:rsidRPr="001470D9" w:rsidDel="006F031D">
          <w:rPr>
            <w:rFonts w:ascii="Times New Roman" w:eastAsia="標楷體" w:hAnsi="Times New Roman" w:cs="Times New Roman" w:hint="eastAsia"/>
            <w:b/>
            <w:bCs/>
            <w:kern w:val="0"/>
            <w:szCs w:val="28"/>
          </w:rPr>
          <w:delText>10</w:delText>
        </w:r>
        <w:r w:rsidR="00FE000B" w:rsidRPr="001470D9" w:rsidDel="006F031D">
          <w:rPr>
            <w:rFonts w:ascii="Times New Roman" w:eastAsia="標楷體" w:hAnsi="Times New Roman" w:cs="Times New Roman" w:hint="eastAsia"/>
            <w:b/>
            <w:bCs/>
            <w:kern w:val="0"/>
            <w:szCs w:val="28"/>
          </w:rPr>
          <w:delText>月</w:delText>
        </w:r>
        <w:r w:rsidR="00FE000B" w:rsidRPr="001470D9" w:rsidDel="006F031D">
          <w:rPr>
            <w:rFonts w:ascii="Times New Roman" w:eastAsia="標楷體" w:hAnsi="Times New Roman" w:cs="Times New Roman" w:hint="eastAsia"/>
            <w:b/>
            <w:bCs/>
            <w:kern w:val="0"/>
            <w:szCs w:val="28"/>
          </w:rPr>
          <w:delText>31</w:delText>
        </w:r>
        <w:r w:rsidR="00FE000B" w:rsidRPr="001470D9" w:rsidDel="006F031D">
          <w:rPr>
            <w:rFonts w:ascii="Times New Roman" w:eastAsia="標楷體" w:hAnsi="Times New Roman" w:cs="Times New Roman" w:hint="eastAsia"/>
            <w:b/>
            <w:bCs/>
            <w:kern w:val="0"/>
            <w:szCs w:val="28"/>
          </w:rPr>
          <w:delText>日</w:delText>
        </w:r>
        <w:r w:rsidR="00FE000B" w:rsidRPr="001470D9" w:rsidDel="006F031D">
          <w:rPr>
            <w:rFonts w:ascii="Times New Roman" w:eastAsia="標楷體" w:hAnsi="Times New Roman" w:cs="Calibri" w:hint="eastAsia"/>
            <w:b/>
            <w:bCs/>
            <w:kern w:val="0"/>
            <w:szCs w:val="28"/>
          </w:rPr>
          <w:delText>(</w:delText>
        </w:r>
        <w:r w:rsidR="00FE000B" w:rsidRPr="001470D9" w:rsidDel="006F031D">
          <w:rPr>
            <w:rFonts w:ascii="Times New Roman" w:eastAsia="標楷體" w:hAnsi="Times New Roman" w:cs="Calibri" w:hint="eastAsia"/>
            <w:b/>
            <w:bCs/>
            <w:kern w:val="0"/>
            <w:szCs w:val="28"/>
          </w:rPr>
          <w:delText>日</w:delText>
        </w:r>
        <w:r w:rsidR="00FE000B" w:rsidRPr="001470D9" w:rsidDel="006F031D">
          <w:rPr>
            <w:rFonts w:ascii="Times New Roman" w:eastAsia="標楷體" w:hAnsi="Times New Roman" w:cs="Calibri" w:hint="eastAsia"/>
            <w:b/>
            <w:bCs/>
            <w:kern w:val="0"/>
            <w:szCs w:val="28"/>
          </w:rPr>
          <w:delText>)</w:delText>
        </w:r>
      </w:del>
    </w:p>
    <w:p w:rsidR="00815FBB" w:rsidRPr="001470D9" w:rsidDel="006F031D" w:rsidRDefault="00815FBB" w:rsidP="003961B6">
      <w:pPr>
        <w:widowControl/>
        <w:shd w:val="clear" w:color="auto" w:fill="FFFFFF"/>
        <w:spacing w:before="120" w:after="120"/>
        <w:ind w:leftChars="100" w:left="240"/>
        <w:jc w:val="both"/>
        <w:rPr>
          <w:del w:id="57" w:author="PT14" w:date="2021-04-06T23:56:00Z"/>
          <w:rFonts w:ascii="Times New Roman" w:eastAsia="標楷體" w:hAnsi="Times New Roman" w:cs="Calibri"/>
          <w:kern w:val="0"/>
          <w:sz w:val="22"/>
          <w:szCs w:val="24"/>
        </w:rPr>
      </w:pPr>
      <w:del w:id="58" w:author="PT14" w:date="2021-04-06T23:56:00Z">
        <w:r w:rsidRPr="001470D9" w:rsidDel="006F031D">
          <w:rPr>
            <w:rFonts w:ascii="Times New Roman" w:eastAsia="標楷體" w:hAnsi="Times New Roman" w:cs="Calibri" w:hint="eastAsia"/>
            <w:kern w:val="0"/>
            <w:szCs w:val="28"/>
          </w:rPr>
          <w:delText>訂於</w:delText>
        </w:r>
        <w:r w:rsidR="00FE000B" w:rsidRPr="001470D9" w:rsidDel="006F031D">
          <w:rPr>
            <w:rFonts w:ascii="Times New Roman" w:eastAsia="標楷體" w:hAnsi="Times New Roman" w:cs="Calibri" w:hint="eastAsia"/>
            <w:kern w:val="0"/>
            <w:szCs w:val="28"/>
          </w:rPr>
          <w:delText>國立臺北教育</w:delText>
        </w:r>
        <w:r w:rsidRPr="001470D9" w:rsidDel="006F031D">
          <w:rPr>
            <w:rFonts w:ascii="Times New Roman" w:eastAsia="標楷體" w:hAnsi="Times New Roman" w:cs="Calibri" w:hint="eastAsia"/>
            <w:kern w:val="0"/>
            <w:szCs w:val="28"/>
          </w:rPr>
          <w:delText>大學舉行</w:delText>
        </w:r>
        <w:r w:rsidR="00FE000B" w:rsidRPr="001470D9" w:rsidDel="006F031D">
          <w:rPr>
            <w:rFonts w:ascii="Times New Roman" w:eastAsia="標楷體" w:hAnsi="Times New Roman" w:cs="Calibri" w:hint="eastAsia"/>
            <w:kern w:val="0"/>
            <w:szCs w:val="28"/>
          </w:rPr>
          <w:delText>，</w:delText>
        </w:r>
        <w:r w:rsidRPr="001470D9" w:rsidDel="006F031D">
          <w:rPr>
            <w:rFonts w:ascii="Times New Roman" w:eastAsia="標楷體" w:hAnsi="Times New Roman" w:cs="Calibri" w:hint="eastAsia"/>
            <w:kern w:val="0"/>
            <w:szCs w:val="28"/>
          </w:rPr>
          <w:delText>詳細議程將於收稿完畢後公告。</w:delText>
        </w:r>
      </w:del>
    </w:p>
    <w:p w:rsidR="00815FBB" w:rsidRPr="001470D9" w:rsidDel="006F031D" w:rsidRDefault="00815FBB" w:rsidP="00166A95">
      <w:pPr>
        <w:pStyle w:val="2"/>
        <w:rPr>
          <w:del w:id="59" w:author="PT14" w:date="2021-04-06T23:56:00Z"/>
          <w:color w:val="auto"/>
          <w:szCs w:val="24"/>
        </w:rPr>
      </w:pPr>
      <w:del w:id="60" w:author="PT14" w:date="2021-04-06T23:56:00Z">
        <w:r w:rsidRPr="001470D9" w:rsidDel="006F031D">
          <w:rPr>
            <w:rFonts w:hint="eastAsia"/>
            <w:color w:val="auto"/>
          </w:rPr>
          <w:delText>主辦及協辦單位</w:delText>
        </w:r>
        <w:r w:rsidR="00570EF9" w:rsidRPr="001470D9" w:rsidDel="006F031D">
          <w:rPr>
            <w:color w:val="auto"/>
          </w:rPr>
          <w:delText>(Organizer and Co-organizer)</w:delText>
        </w:r>
      </w:del>
    </w:p>
    <w:p w:rsidR="00815FBB" w:rsidRPr="001470D9" w:rsidDel="006F031D" w:rsidRDefault="003961B6" w:rsidP="003961B6">
      <w:pPr>
        <w:widowControl/>
        <w:shd w:val="clear" w:color="auto" w:fill="FFFFFF"/>
        <w:spacing w:before="24" w:after="24" w:line="432" w:lineRule="atLeast"/>
        <w:ind w:leftChars="100" w:left="240"/>
        <w:jc w:val="both"/>
        <w:rPr>
          <w:del w:id="61" w:author="PT14" w:date="2021-04-06T23:56:00Z"/>
          <w:rFonts w:ascii="Times New Roman" w:eastAsia="標楷體" w:hAnsi="Times New Roman" w:cs="Calibri"/>
          <w:kern w:val="0"/>
          <w:szCs w:val="24"/>
        </w:rPr>
      </w:pPr>
      <w:del w:id="62" w:author="PT14" w:date="2021-04-06T23:56:00Z">
        <w:r w:rsidRPr="001470D9" w:rsidDel="006F031D">
          <w:rPr>
            <w:rFonts w:ascii="Times New Roman" w:eastAsia="標楷體" w:hAnsi="Times New Roman" w:cs="Calibri" w:hint="eastAsia"/>
            <w:b/>
            <w:bCs/>
            <w:kern w:val="0"/>
            <w:szCs w:val="24"/>
          </w:rPr>
          <w:delText>主辦單位：</w:delText>
        </w:r>
        <w:r w:rsidR="001F24CF"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台</w:delText>
        </w:r>
        <w:r w:rsidR="00815FBB"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灣發展研究學會、國立臺</w:delText>
        </w:r>
        <w:r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北教育大學社會與區域發展學系</w:delText>
        </w:r>
      </w:del>
    </w:p>
    <w:p w:rsidR="00815FBB" w:rsidRPr="001470D9" w:rsidDel="006F031D" w:rsidRDefault="00815FBB" w:rsidP="001F24CF">
      <w:pPr>
        <w:widowControl/>
        <w:shd w:val="clear" w:color="auto" w:fill="FFFFFF"/>
        <w:spacing w:before="24" w:after="24" w:line="432" w:lineRule="atLeast"/>
        <w:ind w:leftChars="100" w:left="240"/>
        <w:jc w:val="both"/>
        <w:rPr>
          <w:del w:id="63" w:author="PT14" w:date="2021-04-06T23:56:00Z"/>
          <w:rFonts w:ascii="Times New Roman" w:eastAsia="標楷體" w:hAnsi="Times New Roman" w:cs="Calibri"/>
          <w:kern w:val="0"/>
          <w:szCs w:val="24"/>
        </w:rPr>
      </w:pPr>
      <w:del w:id="64" w:author="PT14" w:date="2021-04-06T23:56:00Z">
        <w:r w:rsidRPr="001470D9" w:rsidDel="006F031D">
          <w:rPr>
            <w:rFonts w:ascii="Times New Roman" w:eastAsia="標楷體" w:hAnsi="Times New Roman" w:cs="Calibri" w:hint="eastAsia"/>
            <w:b/>
            <w:bCs/>
            <w:kern w:val="0"/>
            <w:szCs w:val="24"/>
          </w:rPr>
          <w:delText>協辦單位</w:delText>
        </w:r>
        <w:r w:rsidR="001F24CF" w:rsidRPr="001470D9" w:rsidDel="006F031D">
          <w:rPr>
            <w:rFonts w:ascii="Times New Roman" w:eastAsia="標楷體" w:hAnsi="Times New Roman" w:cs="Calibri" w:hint="eastAsia"/>
            <w:b/>
            <w:bCs/>
            <w:kern w:val="0"/>
            <w:szCs w:val="24"/>
          </w:rPr>
          <w:delText>(</w:delText>
        </w:r>
        <w:r w:rsidR="001F24CF" w:rsidRPr="001470D9" w:rsidDel="006F031D">
          <w:rPr>
            <w:rFonts w:ascii="Times New Roman" w:eastAsia="標楷體" w:hAnsi="Times New Roman" w:cs="Calibri" w:hint="eastAsia"/>
            <w:b/>
            <w:bCs/>
            <w:kern w:val="0"/>
            <w:szCs w:val="24"/>
          </w:rPr>
          <w:delText>依筆畫順序排列</w:delText>
        </w:r>
        <w:r w:rsidR="001F24CF" w:rsidRPr="001470D9" w:rsidDel="006F031D">
          <w:rPr>
            <w:rFonts w:ascii="Times New Roman" w:eastAsia="標楷體" w:hAnsi="Times New Roman" w:cs="Calibri" w:hint="eastAsia"/>
            <w:b/>
            <w:bCs/>
            <w:kern w:val="0"/>
            <w:szCs w:val="24"/>
          </w:rPr>
          <w:delText>)</w:delText>
        </w:r>
        <w:r w:rsidR="003961B6" w:rsidRPr="001470D9" w:rsidDel="006F031D">
          <w:rPr>
            <w:rFonts w:ascii="Times New Roman" w:eastAsia="標楷體" w:hAnsi="Times New Roman" w:cs="Calibri" w:hint="eastAsia"/>
            <w:b/>
            <w:bCs/>
            <w:kern w:val="0"/>
            <w:szCs w:val="24"/>
          </w:rPr>
          <w:delText>：</w:delText>
        </w:r>
        <w:r w:rsidR="00BE6705"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元智大學社會暨政策科學學系、佛光大學未來與樂活產業學系、國立成功大學經濟學系、國立東華大學民族事務與發展學系、國立東華大學自然資源與環境學系、國立東華大學台灣文化學系、國立屏東大學社會發展學系、國立政治大學地政學系、國立政治大學國家發展研究所、國立彰化師範大學地理學系、國立臺灣大學地理環境資源學系、國立臺灣大學建築與城鄉研究所、國立臺灣大學國家發展研究所、國立臺灣師範大學地理學系、國立臺灣海洋大學共同教育中心博雅教育組。</w:delText>
        </w:r>
      </w:del>
    </w:p>
    <w:p w:rsidR="00815FBB" w:rsidRPr="001470D9" w:rsidDel="006F031D" w:rsidRDefault="00570EF9" w:rsidP="00166A95">
      <w:pPr>
        <w:pStyle w:val="2"/>
        <w:rPr>
          <w:del w:id="65" w:author="PT14" w:date="2021-04-06T23:56:00Z"/>
          <w:color w:val="auto"/>
        </w:rPr>
      </w:pPr>
      <w:del w:id="66" w:author="PT14" w:date="2021-04-06T23:56:00Z">
        <w:r w:rsidRPr="001470D9" w:rsidDel="006F031D">
          <w:rPr>
            <w:rFonts w:hint="eastAsia"/>
            <w:color w:val="auto"/>
          </w:rPr>
          <w:delText>聯絡方式</w:delText>
        </w:r>
        <w:r w:rsidRPr="001470D9" w:rsidDel="006F031D">
          <w:rPr>
            <w:color w:val="auto"/>
          </w:rPr>
          <w:delText>(Contact Information)</w:delText>
        </w:r>
      </w:del>
    </w:p>
    <w:p w:rsidR="00815FBB" w:rsidRPr="001470D9" w:rsidDel="006F031D" w:rsidRDefault="00815FBB" w:rsidP="00570EF9">
      <w:pPr>
        <w:widowControl/>
        <w:shd w:val="clear" w:color="auto" w:fill="FFFFFF"/>
        <w:spacing w:after="150" w:line="276" w:lineRule="atLeast"/>
        <w:ind w:leftChars="100" w:left="240"/>
        <w:jc w:val="both"/>
        <w:rPr>
          <w:del w:id="67" w:author="PT14" w:date="2021-04-06T23:56:00Z"/>
          <w:rFonts w:ascii="Times New Roman" w:eastAsia="標楷體" w:hAnsi="Times New Roman" w:cs="Calibri"/>
          <w:b/>
          <w:kern w:val="0"/>
          <w:szCs w:val="24"/>
        </w:rPr>
      </w:pPr>
      <w:del w:id="68" w:author="PT14" w:date="2021-04-06T23:56:00Z">
        <w:r w:rsidRPr="001470D9" w:rsidDel="006F031D">
          <w:rPr>
            <w:rFonts w:ascii="Times New Roman" w:eastAsia="標楷體" w:hAnsi="Times New Roman" w:cs="Calibri" w:hint="eastAsia"/>
            <w:b/>
            <w:kern w:val="0"/>
            <w:szCs w:val="24"/>
          </w:rPr>
          <w:delText>國立臺</w:delText>
        </w:r>
        <w:r w:rsidR="001F24CF" w:rsidRPr="001470D9" w:rsidDel="006F031D">
          <w:rPr>
            <w:rFonts w:ascii="Times New Roman" w:eastAsia="標楷體" w:hAnsi="Times New Roman" w:cs="Calibri" w:hint="eastAsia"/>
            <w:b/>
            <w:kern w:val="0"/>
            <w:szCs w:val="24"/>
          </w:rPr>
          <w:delText>北教育大學社會與區域發展學系「</w:delText>
        </w:r>
        <w:r w:rsidRPr="001470D9" w:rsidDel="006F031D">
          <w:rPr>
            <w:rFonts w:ascii="Times New Roman" w:eastAsia="標楷體" w:hAnsi="Times New Roman" w:cs="Calibri" w:hint="eastAsia"/>
            <w:b/>
            <w:kern w:val="0"/>
            <w:szCs w:val="24"/>
          </w:rPr>
          <w:delText>第</w:delText>
        </w:r>
        <w:r w:rsidRPr="001470D9" w:rsidDel="006F031D">
          <w:rPr>
            <w:rFonts w:ascii="Times New Roman" w:eastAsia="標楷體" w:hAnsi="Times New Roman" w:cs="Times New Roman"/>
            <w:b/>
            <w:kern w:val="0"/>
            <w:szCs w:val="24"/>
          </w:rPr>
          <w:delText>1</w:delText>
        </w:r>
        <w:r w:rsidR="001F24CF" w:rsidRPr="001470D9" w:rsidDel="006F031D">
          <w:rPr>
            <w:rFonts w:ascii="Times New Roman" w:eastAsia="標楷體" w:hAnsi="Times New Roman" w:cs="Times New Roman" w:hint="eastAsia"/>
            <w:b/>
            <w:kern w:val="0"/>
            <w:szCs w:val="24"/>
          </w:rPr>
          <w:delText>3</w:delText>
        </w:r>
        <w:r w:rsidRPr="001470D9" w:rsidDel="006F031D">
          <w:rPr>
            <w:rFonts w:ascii="Times New Roman" w:eastAsia="標楷體" w:hAnsi="Times New Roman" w:cs="Calibri" w:hint="eastAsia"/>
            <w:b/>
            <w:kern w:val="0"/>
            <w:szCs w:val="24"/>
          </w:rPr>
          <w:delText>屆發展研究年會」籌備</w:delText>
        </w:r>
        <w:r w:rsidR="009F1E4E" w:rsidRPr="001470D9" w:rsidDel="006F031D">
          <w:rPr>
            <w:rFonts w:ascii="Times New Roman" w:eastAsia="標楷體" w:hAnsi="Times New Roman" w:cs="Calibri" w:hint="eastAsia"/>
            <w:b/>
            <w:kern w:val="0"/>
            <w:szCs w:val="24"/>
          </w:rPr>
          <w:delText>小</w:delText>
        </w:r>
        <w:r w:rsidRPr="001470D9" w:rsidDel="006F031D">
          <w:rPr>
            <w:rFonts w:ascii="Times New Roman" w:eastAsia="標楷體" w:hAnsi="Times New Roman" w:cs="Calibri" w:hint="eastAsia"/>
            <w:b/>
            <w:kern w:val="0"/>
            <w:szCs w:val="24"/>
          </w:rPr>
          <w:delText>組</w:delText>
        </w:r>
      </w:del>
    </w:p>
    <w:p w:rsidR="00C4612C" w:rsidRPr="001470D9" w:rsidDel="006F031D" w:rsidRDefault="009F1E4E" w:rsidP="00570EF9">
      <w:pPr>
        <w:widowControl/>
        <w:shd w:val="clear" w:color="auto" w:fill="FFFFFF"/>
        <w:spacing w:after="150" w:line="432" w:lineRule="atLeast"/>
        <w:ind w:leftChars="200" w:left="480"/>
        <w:jc w:val="both"/>
        <w:rPr>
          <w:del w:id="69" w:author="PT14" w:date="2021-04-06T23:56:00Z"/>
          <w:rFonts w:ascii="Times New Roman" w:eastAsia="標楷體" w:hAnsi="Times New Roman" w:cs="Calibri"/>
          <w:kern w:val="0"/>
          <w:szCs w:val="24"/>
        </w:rPr>
      </w:pPr>
      <w:del w:id="70" w:author="PT14" w:date="2021-04-06T23:56:00Z">
        <w:r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會議</w:delText>
        </w:r>
        <w:r w:rsidR="00EE0806"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統籌</w:delText>
        </w:r>
        <w:r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:</w:delText>
        </w:r>
        <w:r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林政逸教授</w:delText>
        </w:r>
      </w:del>
    </w:p>
    <w:p w:rsidR="009F1E4E" w:rsidRPr="001470D9" w:rsidDel="006F031D" w:rsidRDefault="00C4612C" w:rsidP="00570EF9">
      <w:pPr>
        <w:widowControl/>
        <w:shd w:val="clear" w:color="auto" w:fill="FFFFFF"/>
        <w:spacing w:after="150" w:line="432" w:lineRule="atLeast"/>
        <w:ind w:leftChars="200" w:left="480"/>
        <w:jc w:val="both"/>
        <w:rPr>
          <w:del w:id="71" w:author="PT14" w:date="2021-04-06T23:56:00Z"/>
          <w:rFonts w:ascii="Times New Roman" w:eastAsia="標楷體" w:hAnsi="Times New Roman" w:cs="Calibri"/>
          <w:kern w:val="0"/>
          <w:szCs w:val="24"/>
        </w:rPr>
      </w:pPr>
      <w:del w:id="72" w:author="PT14" w:date="2021-04-06T23:56:00Z">
        <w:r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助理：</w:delText>
        </w:r>
        <w:r w:rsidR="009F1E4E"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黃友廷</w:delText>
        </w:r>
      </w:del>
    </w:p>
    <w:p w:rsidR="00815FBB" w:rsidRPr="001470D9" w:rsidDel="006F031D" w:rsidRDefault="00815FBB" w:rsidP="00570EF9">
      <w:pPr>
        <w:widowControl/>
        <w:shd w:val="clear" w:color="auto" w:fill="FFFFFF"/>
        <w:spacing w:after="150" w:line="432" w:lineRule="atLeast"/>
        <w:ind w:leftChars="200" w:left="480"/>
        <w:jc w:val="both"/>
        <w:rPr>
          <w:del w:id="73" w:author="PT14" w:date="2021-04-06T23:56:00Z"/>
          <w:rFonts w:ascii="Times New Roman" w:eastAsia="標楷體" w:hAnsi="Times New Roman" w:cs="Calibri"/>
          <w:kern w:val="0"/>
          <w:szCs w:val="24"/>
        </w:rPr>
      </w:pPr>
      <w:del w:id="74" w:author="PT14" w:date="2021-04-06T23:56:00Z">
        <w:r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聯絡郵件：</w:delText>
        </w:r>
        <w:r w:rsidR="00206720" w:rsidDel="006F031D">
          <w:fldChar w:fldCharType="begin"/>
        </w:r>
        <w:r w:rsidR="00206720" w:rsidDel="006F031D">
          <w:delInstrText xml:space="preserve"> HYPERLINK "mailto:tads.tw2021@gmail.com" </w:delInstrText>
        </w:r>
        <w:r w:rsidR="00206720" w:rsidDel="006F031D">
          <w:fldChar w:fldCharType="separate"/>
        </w:r>
        <w:r w:rsidR="001F24CF" w:rsidRPr="001470D9" w:rsidDel="006F031D">
          <w:rPr>
            <w:rStyle w:val="a7"/>
            <w:rFonts w:ascii="Times New Roman" w:eastAsia="標楷體" w:hAnsi="Times New Roman" w:cs="Times New Roman"/>
            <w:color w:val="auto"/>
            <w:kern w:val="0"/>
            <w:szCs w:val="24"/>
          </w:rPr>
          <w:delText>tads.tw2021@gmail.com</w:delText>
        </w:r>
        <w:r w:rsidR="00206720" w:rsidDel="006F031D">
          <w:rPr>
            <w:rStyle w:val="a7"/>
            <w:rFonts w:ascii="Times New Roman" w:eastAsia="標楷體" w:hAnsi="Times New Roman" w:cs="Times New Roman"/>
            <w:color w:val="auto"/>
            <w:kern w:val="0"/>
            <w:szCs w:val="24"/>
          </w:rPr>
          <w:fldChar w:fldCharType="end"/>
        </w:r>
      </w:del>
    </w:p>
    <w:p w:rsidR="00815FBB" w:rsidRPr="001470D9" w:rsidDel="006F031D" w:rsidRDefault="00815FBB" w:rsidP="00570EF9">
      <w:pPr>
        <w:widowControl/>
        <w:shd w:val="clear" w:color="auto" w:fill="FFFFFF"/>
        <w:spacing w:after="150" w:line="432" w:lineRule="atLeast"/>
        <w:ind w:leftChars="200" w:left="480"/>
        <w:jc w:val="both"/>
        <w:rPr>
          <w:del w:id="75" w:author="PT14" w:date="2021-04-06T23:56:00Z"/>
          <w:rFonts w:ascii="Times New Roman" w:eastAsia="標楷體" w:hAnsi="Times New Roman" w:cs="Calibri"/>
          <w:kern w:val="0"/>
          <w:szCs w:val="24"/>
        </w:rPr>
      </w:pPr>
      <w:del w:id="76" w:author="PT14" w:date="2021-04-06T23:56:00Z">
        <w:r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聯絡地址：</w:delText>
        </w:r>
        <w:r w:rsidR="001F24CF"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 xml:space="preserve">(106) </w:delText>
        </w:r>
        <w:r w:rsidR="001F24CF"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臺北市大安區和平東路</w:delText>
        </w:r>
        <w:r w:rsidR="001F24CF"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2</w:delText>
        </w:r>
        <w:r w:rsidR="001F24CF"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段</w:delText>
        </w:r>
        <w:r w:rsidR="001F24CF"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134</w:delText>
        </w:r>
        <w:r w:rsidR="001F24CF"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號</w:delText>
        </w:r>
        <w:r w:rsidR="001F24CF"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 xml:space="preserve"> </w:delText>
        </w:r>
        <w:r w:rsidR="001F24CF"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至善樓</w:delText>
        </w:r>
        <w:r w:rsidR="001F24CF"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4</w:delText>
        </w:r>
        <w:r w:rsidR="001F24CF"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樓</w:delText>
        </w:r>
        <w:r w:rsidR="001F24CF"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408</w:delText>
        </w:r>
        <w:r w:rsidR="001F24CF"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室</w:delText>
        </w:r>
      </w:del>
    </w:p>
    <w:p w:rsidR="00815FBB" w:rsidRPr="001470D9" w:rsidDel="006F031D" w:rsidRDefault="00815FBB" w:rsidP="00570EF9">
      <w:pPr>
        <w:widowControl/>
        <w:shd w:val="clear" w:color="auto" w:fill="FFFFFF"/>
        <w:spacing w:after="150" w:line="432" w:lineRule="atLeast"/>
        <w:ind w:leftChars="200" w:left="480"/>
        <w:jc w:val="both"/>
        <w:rPr>
          <w:del w:id="77" w:author="PT14" w:date="2021-04-06T23:56:00Z"/>
          <w:rFonts w:ascii="Times New Roman" w:eastAsia="標楷體" w:hAnsi="Times New Roman" w:cs="Calibri"/>
          <w:kern w:val="0"/>
          <w:szCs w:val="24"/>
        </w:rPr>
      </w:pPr>
      <w:del w:id="78" w:author="PT14" w:date="2021-04-06T23:56:00Z">
        <w:r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聯絡電話：</w:delText>
        </w:r>
        <w:r w:rsidR="001F24CF"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 xml:space="preserve">+886-2-2732-1104 </w:delText>
        </w:r>
        <w:r w:rsidR="00484B53"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轉</w:delText>
        </w:r>
        <w:r w:rsidR="00484B53"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62237</w:delText>
        </w:r>
        <w:r w:rsidR="001F24CF"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或</w:delText>
        </w:r>
        <w:r w:rsidR="001F24CF"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62238</w:delText>
        </w:r>
      </w:del>
    </w:p>
    <w:p w:rsidR="00815FBB" w:rsidRPr="001470D9" w:rsidDel="006F031D" w:rsidRDefault="00815FBB" w:rsidP="00570EF9">
      <w:pPr>
        <w:widowControl/>
        <w:shd w:val="clear" w:color="auto" w:fill="FFFFFF"/>
        <w:spacing w:after="150" w:line="432" w:lineRule="atLeast"/>
        <w:ind w:leftChars="100" w:left="240"/>
        <w:jc w:val="both"/>
        <w:rPr>
          <w:del w:id="79" w:author="PT14" w:date="2021-04-06T23:56:00Z"/>
          <w:rFonts w:ascii="Times New Roman" w:eastAsia="標楷體" w:hAnsi="Times New Roman" w:cs="Calibri"/>
          <w:b/>
          <w:kern w:val="0"/>
          <w:szCs w:val="24"/>
        </w:rPr>
      </w:pPr>
      <w:del w:id="80" w:author="PT14" w:date="2021-04-06T23:56:00Z">
        <w:r w:rsidRPr="001470D9" w:rsidDel="006F031D">
          <w:rPr>
            <w:rFonts w:ascii="Times New Roman" w:eastAsia="標楷體" w:hAnsi="Times New Roman" w:cs="Calibri" w:hint="eastAsia"/>
            <w:b/>
            <w:kern w:val="0"/>
            <w:szCs w:val="24"/>
          </w:rPr>
          <w:delText>臺灣發展研究學會</w:delText>
        </w:r>
      </w:del>
    </w:p>
    <w:p w:rsidR="00815FBB" w:rsidRPr="001470D9" w:rsidDel="006F031D" w:rsidRDefault="00815FBB" w:rsidP="00570EF9">
      <w:pPr>
        <w:widowControl/>
        <w:shd w:val="clear" w:color="auto" w:fill="FFFFFF"/>
        <w:spacing w:after="150" w:line="432" w:lineRule="atLeast"/>
        <w:ind w:leftChars="200" w:left="480"/>
        <w:jc w:val="both"/>
        <w:rPr>
          <w:del w:id="81" w:author="PT14" w:date="2021-04-06T23:56:00Z"/>
          <w:rFonts w:ascii="Times New Roman" w:eastAsia="標楷體" w:hAnsi="Times New Roman" w:cs="Calibri"/>
          <w:kern w:val="0"/>
          <w:szCs w:val="24"/>
        </w:rPr>
      </w:pPr>
      <w:del w:id="82" w:author="PT14" w:date="2021-04-06T23:56:00Z">
        <w:r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理</w:delText>
        </w:r>
        <w:r w:rsidRPr="001470D9" w:rsidDel="006F031D">
          <w:rPr>
            <w:rFonts w:ascii="Times New Roman" w:eastAsia="標楷體" w:hAnsi="Times New Roman" w:cs="Calibri"/>
            <w:kern w:val="0"/>
            <w:szCs w:val="24"/>
          </w:rPr>
          <w:delText> </w:delText>
        </w:r>
        <w:r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事</w:delText>
        </w:r>
        <w:r w:rsidRPr="001470D9" w:rsidDel="006F031D">
          <w:rPr>
            <w:rFonts w:ascii="Times New Roman" w:eastAsia="標楷體" w:hAnsi="Times New Roman" w:cs="Calibri"/>
            <w:kern w:val="0"/>
            <w:szCs w:val="24"/>
          </w:rPr>
          <w:delText> </w:delText>
        </w:r>
        <w:r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長：簡旭伸教授</w:delText>
        </w:r>
      </w:del>
    </w:p>
    <w:p w:rsidR="00815FBB" w:rsidRPr="001470D9" w:rsidDel="006F031D" w:rsidRDefault="00815FBB" w:rsidP="00570EF9">
      <w:pPr>
        <w:widowControl/>
        <w:shd w:val="clear" w:color="auto" w:fill="FFFFFF"/>
        <w:spacing w:after="150" w:line="432" w:lineRule="atLeast"/>
        <w:ind w:leftChars="200" w:left="480"/>
        <w:jc w:val="both"/>
        <w:rPr>
          <w:del w:id="83" w:author="PT14" w:date="2021-04-06T23:56:00Z"/>
          <w:rFonts w:ascii="Times New Roman" w:eastAsia="標楷體" w:hAnsi="Times New Roman" w:cs="Calibri"/>
          <w:kern w:val="0"/>
          <w:szCs w:val="24"/>
        </w:rPr>
      </w:pPr>
      <w:del w:id="84" w:author="PT14" w:date="2021-04-06T23:56:00Z">
        <w:r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秘</w:delText>
        </w:r>
        <w:r w:rsidRPr="001470D9" w:rsidDel="006F031D">
          <w:rPr>
            <w:rFonts w:ascii="Times New Roman" w:eastAsia="標楷體" w:hAnsi="Times New Roman" w:cs="Calibri"/>
            <w:kern w:val="0"/>
            <w:szCs w:val="24"/>
          </w:rPr>
          <w:delText> </w:delText>
        </w:r>
        <w:r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書</w:delText>
        </w:r>
        <w:r w:rsidRPr="001470D9" w:rsidDel="006F031D">
          <w:rPr>
            <w:rFonts w:ascii="Times New Roman" w:eastAsia="標楷體" w:hAnsi="Times New Roman" w:cs="Calibri"/>
            <w:kern w:val="0"/>
            <w:szCs w:val="24"/>
          </w:rPr>
          <w:delText> </w:delText>
        </w:r>
        <w:r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長：林義鈞副教授</w:delText>
        </w:r>
      </w:del>
    </w:p>
    <w:p w:rsidR="00815FBB" w:rsidRPr="001470D9" w:rsidDel="006F031D" w:rsidRDefault="00815FBB" w:rsidP="00570EF9">
      <w:pPr>
        <w:widowControl/>
        <w:shd w:val="clear" w:color="auto" w:fill="FFFFFF"/>
        <w:spacing w:after="150" w:line="432" w:lineRule="atLeast"/>
        <w:ind w:leftChars="200" w:left="480"/>
        <w:jc w:val="both"/>
        <w:rPr>
          <w:del w:id="85" w:author="PT14" w:date="2021-04-06T23:56:00Z"/>
          <w:rFonts w:ascii="Times New Roman" w:eastAsia="標楷體" w:hAnsi="Times New Roman" w:cs="Calibri"/>
          <w:kern w:val="0"/>
          <w:szCs w:val="24"/>
        </w:rPr>
      </w:pPr>
      <w:del w:id="86" w:author="PT14" w:date="2021-04-06T23:56:00Z">
        <w:r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執行秘書：吳正甯</w:delText>
        </w:r>
      </w:del>
    </w:p>
    <w:p w:rsidR="00815FBB" w:rsidRPr="001470D9" w:rsidDel="006F031D" w:rsidRDefault="00815FBB" w:rsidP="00570EF9">
      <w:pPr>
        <w:widowControl/>
        <w:shd w:val="clear" w:color="auto" w:fill="FFFFFF"/>
        <w:spacing w:after="150" w:line="432" w:lineRule="atLeast"/>
        <w:ind w:leftChars="200" w:left="480"/>
        <w:jc w:val="both"/>
        <w:rPr>
          <w:del w:id="87" w:author="PT14" w:date="2021-04-06T23:56:00Z"/>
          <w:rFonts w:ascii="Times New Roman" w:eastAsia="標楷體" w:hAnsi="Times New Roman" w:cs="Calibri"/>
          <w:kern w:val="0"/>
          <w:szCs w:val="24"/>
        </w:rPr>
      </w:pPr>
      <w:del w:id="88" w:author="PT14" w:date="2021-04-06T23:56:00Z">
        <w:r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聯絡地址：</w:delText>
        </w:r>
        <w:r w:rsidR="00484B53"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 xml:space="preserve"> </w:delText>
        </w:r>
        <w:r w:rsidR="001F24CF"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(</w:delText>
        </w:r>
        <w:r w:rsidRPr="001470D9" w:rsidDel="006F031D">
          <w:rPr>
            <w:rFonts w:ascii="Times New Roman" w:eastAsia="標楷體" w:hAnsi="Times New Roman" w:cs="Calibri"/>
            <w:kern w:val="0"/>
            <w:szCs w:val="24"/>
          </w:rPr>
          <w:delText>116</w:delText>
        </w:r>
        <w:r w:rsidR="001F24CF"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)</w:delText>
        </w:r>
        <w:r w:rsidR="00484B53"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 xml:space="preserve"> </w:delText>
        </w:r>
        <w:r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臺北市</w:delText>
        </w:r>
        <w:r w:rsidR="00484B53"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文山區</w:delText>
        </w:r>
        <w:r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指南路</w:delText>
        </w:r>
        <w:r w:rsidRPr="001470D9" w:rsidDel="006F031D">
          <w:rPr>
            <w:rFonts w:ascii="Times New Roman" w:eastAsia="標楷體" w:hAnsi="Times New Roman" w:cs="Calibri"/>
            <w:kern w:val="0"/>
            <w:szCs w:val="24"/>
          </w:rPr>
          <w:delText>2</w:delText>
        </w:r>
        <w:r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段</w:delText>
        </w:r>
        <w:r w:rsidRPr="001470D9" w:rsidDel="006F031D">
          <w:rPr>
            <w:rFonts w:ascii="Times New Roman" w:eastAsia="標楷體" w:hAnsi="Times New Roman" w:cs="Calibri"/>
            <w:kern w:val="0"/>
            <w:szCs w:val="24"/>
          </w:rPr>
          <w:delText>64</w:delText>
        </w:r>
        <w:r w:rsidR="00484B53"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號綜合院館</w:delText>
        </w:r>
        <w:r w:rsidR="00484B53" w:rsidRPr="001470D9" w:rsidDel="006F031D">
          <w:rPr>
            <w:rFonts w:ascii="Times New Roman" w:eastAsia="標楷體" w:hAnsi="Times New Roman" w:cs="Calibri"/>
            <w:kern w:val="0"/>
            <w:szCs w:val="24"/>
          </w:rPr>
          <w:delText>7</w:delText>
        </w:r>
        <w:r w:rsidR="00484B53"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樓</w:delText>
        </w:r>
        <w:r w:rsidR="00484B53" w:rsidRPr="001470D9" w:rsidDel="006F031D">
          <w:rPr>
            <w:rFonts w:ascii="Times New Roman" w:eastAsia="標楷體" w:hAnsi="Times New Roman" w:cs="Calibri"/>
            <w:kern w:val="0"/>
            <w:szCs w:val="24"/>
          </w:rPr>
          <w:delText>270709</w:delText>
        </w:r>
        <w:r w:rsidR="00484B53"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室</w:delText>
        </w:r>
      </w:del>
    </w:p>
    <w:p w:rsidR="00815FBB" w:rsidRPr="001470D9" w:rsidDel="006F031D" w:rsidRDefault="00815FBB" w:rsidP="00570EF9">
      <w:pPr>
        <w:widowControl/>
        <w:shd w:val="clear" w:color="auto" w:fill="FFFFFF"/>
        <w:spacing w:line="432" w:lineRule="atLeast"/>
        <w:ind w:leftChars="200" w:left="480"/>
        <w:jc w:val="both"/>
        <w:rPr>
          <w:del w:id="89" w:author="PT14" w:date="2021-04-06T23:56:00Z"/>
          <w:rFonts w:ascii="Times New Roman" w:eastAsia="標楷體" w:hAnsi="Times New Roman" w:cs="Calibri"/>
          <w:kern w:val="0"/>
          <w:szCs w:val="24"/>
        </w:rPr>
      </w:pPr>
      <w:del w:id="90" w:author="PT14" w:date="2021-04-06T23:56:00Z">
        <w:r w:rsidRPr="001470D9" w:rsidDel="006F031D">
          <w:rPr>
            <w:rFonts w:ascii="Times New Roman" w:eastAsia="標楷體" w:hAnsi="Times New Roman" w:cs="Calibri" w:hint="eastAsia"/>
            <w:kern w:val="0"/>
            <w:szCs w:val="24"/>
          </w:rPr>
          <w:delText>聯絡郵件：</w:delText>
        </w:r>
        <w:r w:rsidR="00206720" w:rsidDel="006F031D">
          <w:fldChar w:fldCharType="begin"/>
        </w:r>
        <w:r w:rsidR="00206720" w:rsidDel="006F031D">
          <w:delInstrText xml:space="preserve"> HYPERLINK "mailto:tads.tw@gmail.com" \t "_blank" </w:delInstrText>
        </w:r>
        <w:r w:rsidR="00206720" w:rsidDel="006F031D">
          <w:fldChar w:fldCharType="separate"/>
        </w:r>
        <w:r w:rsidRPr="001470D9" w:rsidDel="006F031D">
          <w:rPr>
            <w:rFonts w:ascii="Times New Roman" w:eastAsia="標楷體" w:hAnsi="Times New Roman" w:cs="Times New Roman"/>
            <w:kern w:val="0"/>
            <w:szCs w:val="24"/>
            <w:u w:val="single"/>
          </w:rPr>
          <w:delText>tads.tw@gmail.com</w:delText>
        </w:r>
        <w:r w:rsidR="00206720" w:rsidDel="006F031D">
          <w:rPr>
            <w:rFonts w:ascii="Times New Roman" w:eastAsia="標楷體" w:hAnsi="Times New Roman" w:cs="Times New Roman"/>
            <w:kern w:val="0"/>
            <w:szCs w:val="24"/>
            <w:u w:val="single"/>
          </w:rPr>
          <w:fldChar w:fldCharType="end"/>
        </w:r>
      </w:del>
    </w:p>
    <w:p w:rsidR="001470D9" w:rsidRPr="001470D9" w:rsidRDefault="00EE0806" w:rsidP="001470D9">
      <w:pPr>
        <w:jc w:val="center"/>
        <w:rPr>
          <w:rFonts w:eastAsia="標楷體"/>
          <w:sz w:val="32"/>
          <w:szCs w:val="32"/>
        </w:rPr>
      </w:pPr>
      <w:del w:id="91" w:author="PT14" w:date="2021-04-06T23:56:00Z">
        <w:r w:rsidRPr="001470D9" w:rsidDel="006F031D">
          <w:br w:type="page"/>
        </w:r>
      </w:del>
      <w:r w:rsidR="001470D9" w:rsidRPr="001470D9">
        <w:rPr>
          <w:rFonts w:eastAsia="標楷體"/>
          <w:b/>
          <w:bCs/>
          <w:sz w:val="32"/>
          <w:szCs w:val="32"/>
        </w:rPr>
        <w:t>第</w:t>
      </w:r>
      <w:r w:rsidR="001470D9" w:rsidRPr="001470D9">
        <w:rPr>
          <w:rFonts w:eastAsia="標楷體" w:hint="eastAsia"/>
          <w:b/>
          <w:bCs/>
          <w:sz w:val="32"/>
          <w:szCs w:val="32"/>
        </w:rPr>
        <w:t>1</w:t>
      </w:r>
      <w:r w:rsidR="001470D9" w:rsidRPr="001470D9">
        <w:rPr>
          <w:rFonts w:eastAsia="標楷體"/>
          <w:b/>
          <w:bCs/>
          <w:sz w:val="32"/>
          <w:szCs w:val="32"/>
        </w:rPr>
        <w:t>3</w:t>
      </w:r>
      <w:r w:rsidR="001470D9" w:rsidRPr="001470D9">
        <w:rPr>
          <w:rFonts w:eastAsia="標楷體"/>
          <w:b/>
          <w:bCs/>
          <w:sz w:val="32"/>
          <w:szCs w:val="32"/>
        </w:rPr>
        <w:t>屆發展研究年會（</w:t>
      </w:r>
      <w:r w:rsidR="001470D9" w:rsidRPr="001470D9">
        <w:rPr>
          <w:rFonts w:eastAsia="標楷體"/>
          <w:sz w:val="32"/>
          <w:szCs w:val="32"/>
        </w:rPr>
        <w:t>13</w:t>
      </w:r>
      <w:r w:rsidR="001470D9" w:rsidRPr="001470D9">
        <w:rPr>
          <w:rFonts w:eastAsia="標楷體"/>
          <w:sz w:val="32"/>
          <w:szCs w:val="32"/>
          <w:vertAlign w:val="superscript"/>
        </w:rPr>
        <w:t>th</w:t>
      </w:r>
      <w:r w:rsidR="001470D9" w:rsidRPr="001470D9">
        <w:rPr>
          <w:rFonts w:eastAsia="標楷體"/>
          <w:sz w:val="32"/>
          <w:szCs w:val="32"/>
        </w:rPr>
        <w:t xml:space="preserve"> ACDS</w:t>
      </w:r>
      <w:r w:rsidR="001470D9" w:rsidRPr="001470D9">
        <w:rPr>
          <w:rFonts w:eastAsia="標楷體"/>
          <w:b/>
          <w:bCs/>
          <w:sz w:val="32"/>
          <w:szCs w:val="32"/>
        </w:rPr>
        <w:t>）</w:t>
      </w:r>
    </w:p>
    <w:p w:rsidR="001470D9" w:rsidRPr="001470D9" w:rsidRDefault="001470D9" w:rsidP="001470D9">
      <w:pPr>
        <w:jc w:val="center"/>
        <w:rPr>
          <w:rFonts w:eastAsia="標楷體"/>
          <w:b/>
          <w:bCs/>
          <w:sz w:val="32"/>
          <w:szCs w:val="32"/>
        </w:rPr>
      </w:pPr>
      <w:r w:rsidRPr="001470D9">
        <w:rPr>
          <w:rFonts w:eastAsia="標楷體"/>
          <w:b/>
          <w:bCs/>
          <w:sz w:val="32"/>
          <w:szCs w:val="32"/>
        </w:rPr>
        <w:t>發表人基本資料</w:t>
      </w:r>
      <w:r w:rsidRPr="001470D9">
        <w:rPr>
          <w:rStyle w:val="ad"/>
          <w:rFonts w:eastAsia="標楷體"/>
          <w:b/>
          <w:bCs/>
          <w:sz w:val="32"/>
          <w:szCs w:val="32"/>
        </w:rPr>
        <w:footnoteReference w:customMarkFollows="1" w:id="1"/>
        <w:t>*</w:t>
      </w:r>
      <w:r w:rsidRPr="001470D9">
        <w:rPr>
          <w:rFonts w:eastAsia="標楷體"/>
          <w:b/>
          <w:bCs/>
          <w:sz w:val="32"/>
          <w:szCs w:val="32"/>
        </w:rPr>
        <w:t>暨論文大綱</w:t>
      </w:r>
    </w:p>
    <w:p w:rsidR="001470D9" w:rsidRPr="001470D9" w:rsidRDefault="001470D9" w:rsidP="001470D9">
      <w:pPr>
        <w:jc w:val="center"/>
        <w:rPr>
          <w:rFonts w:eastAsia="標楷體"/>
          <w:b/>
          <w:bCs/>
          <w:sz w:val="32"/>
          <w:szCs w:val="32"/>
        </w:rPr>
      </w:pPr>
      <w:r w:rsidRPr="001470D9">
        <w:rPr>
          <w:rFonts w:eastAsia="標楷體" w:hint="eastAsia"/>
          <w:b/>
          <w:bCs/>
          <w:sz w:val="32"/>
          <w:szCs w:val="32"/>
        </w:rPr>
        <w:t>Basic Information and Abstract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9"/>
        <w:gridCol w:w="2849"/>
        <w:gridCol w:w="5273"/>
      </w:tblGrid>
      <w:tr w:rsidR="001470D9" w:rsidRPr="001470D9" w:rsidTr="001470D9">
        <w:trPr>
          <w:trHeight w:val="406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470D9" w:rsidRDefault="001470D9" w:rsidP="009A6EAD">
            <w:pPr>
              <w:jc w:val="both"/>
              <w:rPr>
                <w:rFonts w:eastAsia="標楷體"/>
              </w:rPr>
            </w:pPr>
            <w:r w:rsidRPr="001470D9">
              <w:rPr>
                <w:rFonts w:eastAsia="標楷體"/>
              </w:rPr>
              <w:t>姓名</w:t>
            </w:r>
            <w:r w:rsidRPr="001470D9">
              <w:rPr>
                <w:rFonts w:eastAsia="標楷體" w:hint="eastAsia"/>
              </w:rPr>
              <w:t>Name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470D9" w:rsidRDefault="001470D9" w:rsidP="009A6EAD">
            <w:pPr>
              <w:jc w:val="both"/>
              <w:rPr>
                <w:rFonts w:eastAsia="標楷體"/>
                <w:b/>
              </w:rPr>
            </w:pPr>
          </w:p>
        </w:tc>
      </w:tr>
      <w:tr w:rsidR="001470D9" w:rsidRPr="001470D9" w:rsidTr="001470D9">
        <w:trPr>
          <w:trHeight w:val="40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470D9" w:rsidRDefault="001470D9" w:rsidP="009A6EAD">
            <w:pPr>
              <w:jc w:val="both"/>
              <w:rPr>
                <w:rFonts w:eastAsia="標楷體"/>
              </w:rPr>
            </w:pPr>
            <w:r w:rsidRPr="001470D9">
              <w:rPr>
                <w:rFonts w:eastAsia="標楷體"/>
              </w:rPr>
              <w:t>服務單位</w:t>
            </w:r>
            <w:r w:rsidRPr="001470D9">
              <w:rPr>
                <w:rFonts w:eastAsia="標楷體"/>
              </w:rPr>
              <w:t>/</w:t>
            </w:r>
            <w:r w:rsidRPr="001470D9">
              <w:rPr>
                <w:rFonts w:eastAsia="標楷體"/>
              </w:rPr>
              <w:t>職稱</w:t>
            </w:r>
            <w:r w:rsidRPr="001470D9">
              <w:rPr>
                <w:rFonts w:eastAsia="標楷體" w:hint="eastAsia"/>
              </w:rPr>
              <w:br/>
              <w:t>Affiliation/Position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470D9" w:rsidRDefault="001470D9" w:rsidP="009A6EAD">
            <w:pPr>
              <w:jc w:val="both"/>
              <w:rPr>
                <w:rFonts w:eastAsia="標楷體"/>
                <w:b/>
              </w:rPr>
            </w:pPr>
          </w:p>
        </w:tc>
      </w:tr>
      <w:tr w:rsidR="001470D9" w:rsidRPr="001470D9" w:rsidTr="001470D9">
        <w:trPr>
          <w:trHeight w:val="406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470D9" w:rsidRDefault="001470D9" w:rsidP="009A6EAD">
            <w:pPr>
              <w:jc w:val="both"/>
              <w:rPr>
                <w:rFonts w:eastAsia="標楷體"/>
              </w:rPr>
            </w:pPr>
            <w:r w:rsidRPr="001470D9">
              <w:rPr>
                <w:rFonts w:eastAsia="標楷體"/>
              </w:rPr>
              <w:t>通訊地址</w:t>
            </w:r>
            <w:r w:rsidRPr="001470D9">
              <w:rPr>
                <w:rFonts w:eastAsia="標楷體" w:hint="eastAsia"/>
              </w:rPr>
              <w:t>Address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470D9" w:rsidRDefault="001470D9" w:rsidP="009A6EAD">
            <w:pPr>
              <w:jc w:val="both"/>
              <w:rPr>
                <w:rFonts w:eastAsia="標楷體"/>
                <w:b/>
              </w:rPr>
            </w:pPr>
          </w:p>
        </w:tc>
      </w:tr>
      <w:tr w:rsidR="001470D9" w:rsidRPr="001470D9" w:rsidTr="001470D9">
        <w:trPr>
          <w:trHeight w:val="56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470D9" w:rsidRDefault="001470D9" w:rsidP="009A6EAD">
            <w:pPr>
              <w:jc w:val="both"/>
              <w:rPr>
                <w:rFonts w:eastAsia="標楷體"/>
              </w:rPr>
            </w:pPr>
            <w:r w:rsidRPr="001470D9">
              <w:rPr>
                <w:rFonts w:eastAsia="標楷體"/>
              </w:rPr>
              <w:t>電話</w:t>
            </w:r>
          </w:p>
          <w:p w:rsidR="001470D9" w:rsidRPr="001470D9" w:rsidRDefault="001470D9" w:rsidP="009A6EAD">
            <w:pPr>
              <w:jc w:val="both"/>
              <w:rPr>
                <w:rFonts w:eastAsia="標楷體"/>
              </w:rPr>
            </w:pPr>
            <w:r w:rsidRPr="001470D9">
              <w:rPr>
                <w:rFonts w:eastAsia="標楷體" w:hint="eastAsia"/>
              </w:rPr>
              <w:t>Phone Number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D9" w:rsidRPr="001470D9" w:rsidRDefault="001470D9" w:rsidP="009A6EAD">
            <w:pPr>
              <w:jc w:val="both"/>
              <w:rPr>
                <w:rFonts w:eastAsia="標楷體"/>
                <w:sz w:val="20"/>
                <w:szCs w:val="20"/>
              </w:rPr>
            </w:pPr>
            <w:r w:rsidRPr="001470D9">
              <w:rPr>
                <w:rFonts w:eastAsia="標楷體"/>
                <w:sz w:val="20"/>
                <w:szCs w:val="20"/>
              </w:rPr>
              <w:t>(</w:t>
            </w:r>
            <w:r w:rsidRPr="001470D9">
              <w:rPr>
                <w:rFonts w:eastAsia="標楷體"/>
                <w:sz w:val="20"/>
                <w:szCs w:val="20"/>
              </w:rPr>
              <w:t>辦公室</w:t>
            </w:r>
            <w:r w:rsidRPr="001470D9">
              <w:rPr>
                <w:rFonts w:eastAsia="標楷體"/>
                <w:sz w:val="20"/>
                <w:szCs w:val="20"/>
              </w:rPr>
              <w:t>)</w:t>
            </w:r>
            <w:r w:rsidRPr="001470D9">
              <w:rPr>
                <w:rFonts w:eastAsia="標楷體" w:hint="eastAsia"/>
                <w:sz w:val="20"/>
                <w:szCs w:val="20"/>
              </w:rPr>
              <w:t>(Office)</w:t>
            </w:r>
          </w:p>
          <w:p w:rsidR="001470D9" w:rsidRPr="001470D9" w:rsidRDefault="001470D9" w:rsidP="009A6EAD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D9" w:rsidRPr="001470D9" w:rsidRDefault="001470D9" w:rsidP="009A6EAD">
            <w:pPr>
              <w:jc w:val="both"/>
              <w:rPr>
                <w:rFonts w:eastAsia="標楷體"/>
                <w:sz w:val="20"/>
                <w:szCs w:val="20"/>
              </w:rPr>
            </w:pPr>
            <w:r w:rsidRPr="001470D9">
              <w:rPr>
                <w:rFonts w:eastAsia="標楷體"/>
                <w:sz w:val="20"/>
                <w:szCs w:val="20"/>
              </w:rPr>
              <w:t>(</w:t>
            </w:r>
            <w:r w:rsidRPr="001470D9">
              <w:rPr>
                <w:rFonts w:eastAsia="標楷體"/>
                <w:sz w:val="20"/>
                <w:szCs w:val="20"/>
              </w:rPr>
              <w:t>行動電話</w:t>
            </w:r>
            <w:r w:rsidRPr="001470D9">
              <w:rPr>
                <w:rFonts w:eastAsia="標楷體"/>
                <w:sz w:val="20"/>
                <w:szCs w:val="20"/>
              </w:rPr>
              <w:t>)</w:t>
            </w:r>
            <w:r w:rsidRPr="001470D9">
              <w:rPr>
                <w:rFonts w:eastAsia="標楷體" w:hint="eastAsia"/>
                <w:sz w:val="20"/>
                <w:szCs w:val="20"/>
              </w:rPr>
              <w:t>(Mobile)</w:t>
            </w:r>
          </w:p>
          <w:p w:rsidR="001470D9" w:rsidRPr="001470D9" w:rsidRDefault="001470D9" w:rsidP="009A6EAD">
            <w:pPr>
              <w:jc w:val="both"/>
              <w:rPr>
                <w:rFonts w:eastAsia="標楷體"/>
                <w:b/>
              </w:rPr>
            </w:pPr>
          </w:p>
        </w:tc>
      </w:tr>
      <w:tr w:rsidR="001470D9" w:rsidRPr="001470D9" w:rsidTr="001470D9">
        <w:trPr>
          <w:trHeight w:val="40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470D9" w:rsidRDefault="001470D9" w:rsidP="009A6EAD">
            <w:pPr>
              <w:jc w:val="both"/>
              <w:rPr>
                <w:rFonts w:eastAsia="標楷體"/>
              </w:rPr>
            </w:pPr>
            <w:r w:rsidRPr="001470D9">
              <w:rPr>
                <w:rFonts w:eastAsia="標楷體"/>
              </w:rPr>
              <w:t>電子郵件</w:t>
            </w:r>
            <w:r w:rsidRPr="001470D9">
              <w:rPr>
                <w:rFonts w:eastAsia="標楷體" w:hint="eastAsia"/>
              </w:rPr>
              <w:t xml:space="preserve"> E-mail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470D9" w:rsidRDefault="001470D9" w:rsidP="009A6EAD">
            <w:pPr>
              <w:jc w:val="both"/>
              <w:rPr>
                <w:rFonts w:eastAsia="標楷體"/>
                <w:b/>
              </w:rPr>
            </w:pPr>
          </w:p>
        </w:tc>
      </w:tr>
      <w:tr w:rsidR="001470D9" w:rsidRPr="001470D9" w:rsidTr="001470D9">
        <w:trPr>
          <w:trHeight w:val="406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470D9" w:rsidRDefault="001470D9" w:rsidP="009A6EAD">
            <w:pPr>
              <w:jc w:val="both"/>
              <w:rPr>
                <w:rFonts w:eastAsia="標楷體"/>
              </w:rPr>
            </w:pPr>
            <w:r w:rsidRPr="001470D9">
              <w:rPr>
                <w:rFonts w:eastAsia="標楷體"/>
              </w:rPr>
              <w:t>論文題目</w:t>
            </w:r>
            <w:r w:rsidRPr="001470D9">
              <w:rPr>
                <w:rFonts w:eastAsia="標楷體" w:hint="eastAsia"/>
              </w:rPr>
              <w:t xml:space="preserve"> Title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470D9" w:rsidRDefault="001470D9" w:rsidP="009A6EAD">
            <w:pPr>
              <w:jc w:val="both"/>
              <w:rPr>
                <w:rFonts w:eastAsia="標楷體"/>
                <w:b/>
              </w:rPr>
            </w:pPr>
          </w:p>
        </w:tc>
      </w:tr>
      <w:tr w:rsidR="001470D9" w:rsidRPr="001470D9" w:rsidTr="001470D9">
        <w:trPr>
          <w:trHeight w:val="40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470D9" w:rsidRDefault="001470D9" w:rsidP="009A6EAD">
            <w:pPr>
              <w:jc w:val="both"/>
              <w:rPr>
                <w:rFonts w:eastAsia="標楷體"/>
              </w:rPr>
            </w:pPr>
            <w:r w:rsidRPr="001470D9">
              <w:rPr>
                <w:rFonts w:eastAsia="標楷體"/>
              </w:rPr>
              <w:t>關鍵字</w:t>
            </w:r>
            <w:r w:rsidRPr="001470D9">
              <w:rPr>
                <w:rFonts w:eastAsia="標楷體" w:hint="eastAsia"/>
              </w:rPr>
              <w:t xml:space="preserve"> Keywords</w:t>
            </w:r>
          </w:p>
          <w:p w:rsidR="001470D9" w:rsidRPr="001470D9" w:rsidRDefault="001470D9" w:rsidP="009A6EAD">
            <w:pPr>
              <w:jc w:val="both"/>
              <w:rPr>
                <w:rFonts w:eastAsia="標楷體"/>
              </w:rPr>
            </w:pPr>
            <w:r w:rsidRPr="001470D9">
              <w:rPr>
                <w:rFonts w:eastAsia="標楷體" w:hint="eastAsia"/>
              </w:rPr>
              <w:t>(</w:t>
            </w:r>
            <w:r w:rsidRPr="001470D9">
              <w:rPr>
                <w:rFonts w:eastAsia="標楷體"/>
              </w:rPr>
              <w:t>5</w:t>
            </w:r>
            <w:r w:rsidRPr="001470D9">
              <w:rPr>
                <w:rFonts w:eastAsia="標楷體"/>
              </w:rPr>
              <w:t>個為限</w:t>
            </w:r>
            <w:r w:rsidRPr="001470D9">
              <w:rPr>
                <w:rFonts w:eastAsia="標楷體"/>
              </w:rPr>
              <w:t>/</w:t>
            </w:r>
            <w:r w:rsidRPr="001470D9">
              <w:rPr>
                <w:rFonts w:eastAsia="標楷體" w:hint="eastAsia"/>
              </w:rPr>
              <w:t>max: 5)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470D9" w:rsidRDefault="001470D9" w:rsidP="009A6EAD">
            <w:pPr>
              <w:jc w:val="both"/>
              <w:rPr>
                <w:rFonts w:eastAsia="標楷體"/>
                <w:b/>
              </w:rPr>
            </w:pPr>
          </w:p>
        </w:tc>
      </w:tr>
      <w:tr w:rsidR="001470D9" w:rsidRPr="001470D9" w:rsidTr="001470D9">
        <w:trPr>
          <w:trHeight w:val="138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470D9" w:rsidRDefault="001470D9" w:rsidP="009A6EAD">
            <w:pPr>
              <w:jc w:val="both"/>
              <w:rPr>
                <w:rFonts w:eastAsia="標楷體"/>
              </w:rPr>
            </w:pPr>
            <w:r w:rsidRPr="001470D9">
              <w:rPr>
                <w:rFonts w:eastAsia="標楷體"/>
              </w:rPr>
              <w:t>投稿主題</w:t>
            </w:r>
            <w:r w:rsidRPr="001470D9">
              <w:rPr>
                <w:rFonts w:eastAsia="標楷體" w:hint="eastAsia"/>
              </w:rPr>
              <w:t xml:space="preserve"> Topics</w:t>
            </w:r>
          </w:p>
          <w:p w:rsidR="001470D9" w:rsidRPr="001470D9" w:rsidRDefault="001470D9" w:rsidP="009A6EAD">
            <w:pPr>
              <w:jc w:val="both"/>
              <w:rPr>
                <w:rFonts w:eastAsia="標楷體"/>
              </w:rPr>
            </w:pPr>
            <w:r w:rsidRPr="001470D9">
              <w:rPr>
                <w:rFonts w:eastAsia="標楷體"/>
              </w:rPr>
              <w:t>(</w:t>
            </w:r>
            <w:r w:rsidRPr="001470D9">
              <w:rPr>
                <w:rFonts w:eastAsia="標楷體"/>
              </w:rPr>
              <w:t>請最多勾選</w:t>
            </w:r>
            <w:r w:rsidRPr="001470D9">
              <w:rPr>
                <w:rFonts w:eastAsia="標楷體"/>
              </w:rPr>
              <w:t>2</w:t>
            </w:r>
            <w:r w:rsidRPr="001470D9">
              <w:rPr>
                <w:rFonts w:eastAsia="標楷體"/>
              </w:rPr>
              <w:t>項</w:t>
            </w:r>
            <w:r w:rsidRPr="001470D9">
              <w:rPr>
                <w:rFonts w:eastAsia="標楷體"/>
              </w:rPr>
              <w:t>)</w:t>
            </w:r>
            <w:r w:rsidRPr="001470D9">
              <w:rPr>
                <w:rFonts w:eastAsia="標楷體" w:hint="eastAsia"/>
              </w:rPr>
              <w:br/>
              <w:t>(max: 2)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470D9" w:rsidRDefault="001470D9" w:rsidP="009A6EAD">
            <w:pPr>
              <w:spacing w:line="240" w:lineRule="exact"/>
              <w:jc w:val="both"/>
              <w:rPr>
                <w:rFonts w:eastAsia="標楷體"/>
              </w:rPr>
            </w:pPr>
            <w:r w:rsidRPr="001470D9">
              <w:rPr>
                <w:rFonts w:eastAsia="標楷體" w:hint="eastAsia"/>
              </w:rPr>
              <w:t xml:space="preserve">□發展研究理論　　</w:t>
            </w:r>
            <w:r w:rsidRPr="001470D9">
              <w:rPr>
                <w:rFonts w:eastAsia="標楷體"/>
              </w:rPr>
              <w:t xml:space="preserve">　</w:t>
            </w:r>
            <w:r w:rsidRPr="001470D9">
              <w:rPr>
                <w:rFonts w:eastAsia="標楷體" w:hint="eastAsia"/>
              </w:rPr>
              <w:t xml:space="preserve">　</w:t>
            </w:r>
            <w:r w:rsidRPr="001470D9">
              <w:rPr>
                <w:rFonts w:eastAsia="標楷體"/>
              </w:rPr>
              <w:t xml:space="preserve">　</w:t>
            </w:r>
            <w:r w:rsidRPr="001470D9">
              <w:rPr>
                <w:rFonts w:eastAsia="標楷體" w:hint="eastAsia"/>
              </w:rPr>
              <w:t xml:space="preserve">  </w:t>
            </w:r>
            <w:r w:rsidRPr="001470D9">
              <w:rPr>
                <w:rFonts w:eastAsia="標楷體" w:hint="eastAsia"/>
              </w:rPr>
              <w:t>□</w:t>
            </w:r>
            <w:r w:rsidRPr="001470D9">
              <w:rPr>
                <w:rFonts w:eastAsia="標楷體"/>
              </w:rPr>
              <w:t>國家發展</w:t>
            </w:r>
          </w:p>
          <w:p w:rsidR="001470D9" w:rsidRPr="001470D9" w:rsidRDefault="001470D9" w:rsidP="009A6EAD">
            <w:pPr>
              <w:spacing w:line="240" w:lineRule="exact"/>
              <w:jc w:val="both"/>
              <w:rPr>
                <w:rFonts w:eastAsia="標楷體"/>
              </w:rPr>
            </w:pPr>
            <w:r w:rsidRPr="001470D9">
              <w:rPr>
                <w:rFonts w:eastAsia="標楷體" w:hint="eastAsia"/>
              </w:rPr>
              <w:t>□</w:t>
            </w:r>
            <w:r w:rsidRPr="001470D9">
              <w:rPr>
                <w:rFonts w:eastAsia="標楷體"/>
              </w:rPr>
              <w:t>國際合作發展</w:t>
            </w:r>
            <w:r w:rsidRPr="001470D9">
              <w:rPr>
                <w:rFonts w:eastAsia="標楷體" w:hint="eastAsia"/>
              </w:rPr>
              <w:t xml:space="preserve"> </w:t>
            </w:r>
            <w:r w:rsidRPr="001470D9">
              <w:rPr>
                <w:rFonts w:eastAsia="標楷體"/>
              </w:rPr>
              <w:t xml:space="preserve"> </w:t>
            </w:r>
            <w:r w:rsidRPr="001470D9">
              <w:rPr>
                <w:rFonts w:eastAsia="標楷體" w:hint="eastAsia"/>
              </w:rPr>
              <w:t xml:space="preserve">　　</w:t>
            </w:r>
            <w:r w:rsidRPr="001470D9">
              <w:rPr>
                <w:rFonts w:eastAsia="標楷體"/>
              </w:rPr>
              <w:t xml:space="preserve">　</w:t>
            </w:r>
            <w:r w:rsidRPr="001470D9">
              <w:rPr>
                <w:rFonts w:eastAsia="標楷體" w:hint="eastAsia"/>
              </w:rPr>
              <w:t xml:space="preserve">　</w:t>
            </w:r>
            <w:r w:rsidRPr="001470D9">
              <w:rPr>
                <w:rFonts w:eastAsia="標楷體"/>
              </w:rPr>
              <w:t xml:space="preserve">　</w:t>
            </w:r>
            <w:r w:rsidRPr="001470D9">
              <w:rPr>
                <w:rFonts w:eastAsia="標楷體" w:hint="eastAsia"/>
              </w:rPr>
              <w:t>□</w:t>
            </w:r>
            <w:r w:rsidRPr="001470D9">
              <w:rPr>
                <w:rFonts w:eastAsia="標楷體"/>
              </w:rPr>
              <w:t>民主政治與制度創新</w:t>
            </w:r>
          </w:p>
          <w:p w:rsidR="001470D9" w:rsidRPr="001470D9" w:rsidRDefault="001470D9" w:rsidP="009A6EAD">
            <w:pPr>
              <w:spacing w:line="240" w:lineRule="exact"/>
              <w:jc w:val="both"/>
              <w:rPr>
                <w:rFonts w:eastAsia="標楷體"/>
              </w:rPr>
            </w:pPr>
            <w:r w:rsidRPr="001470D9">
              <w:rPr>
                <w:rFonts w:eastAsia="標楷體" w:hint="eastAsia"/>
              </w:rPr>
              <w:t>□</w:t>
            </w:r>
            <w:r w:rsidRPr="001470D9">
              <w:rPr>
                <w:rFonts w:eastAsia="標楷體"/>
              </w:rPr>
              <w:t>地方與區域發展</w:t>
            </w:r>
            <w:r w:rsidRPr="001470D9">
              <w:rPr>
                <w:rFonts w:eastAsia="標楷體" w:hint="eastAsia"/>
              </w:rPr>
              <w:t xml:space="preserve">　　</w:t>
            </w:r>
            <w:r w:rsidRPr="001470D9">
              <w:rPr>
                <w:rFonts w:eastAsia="標楷體"/>
              </w:rPr>
              <w:t xml:space="preserve">　</w:t>
            </w:r>
            <w:r w:rsidRPr="001470D9">
              <w:rPr>
                <w:rFonts w:eastAsia="標楷體" w:hint="eastAsia"/>
              </w:rPr>
              <w:t xml:space="preserve">　</w:t>
            </w:r>
            <w:r w:rsidRPr="001470D9">
              <w:rPr>
                <w:rFonts w:eastAsia="標楷體"/>
              </w:rPr>
              <w:t xml:space="preserve">　</w:t>
            </w:r>
            <w:r w:rsidRPr="001470D9">
              <w:rPr>
                <w:rFonts w:eastAsia="標楷體" w:hint="eastAsia"/>
              </w:rPr>
              <w:t>□</w:t>
            </w:r>
            <w:r w:rsidRPr="001470D9">
              <w:rPr>
                <w:rFonts w:eastAsia="標楷體"/>
              </w:rPr>
              <w:t>族群關係與文化發展</w:t>
            </w:r>
          </w:p>
          <w:p w:rsidR="001470D9" w:rsidRPr="001470D9" w:rsidRDefault="001470D9" w:rsidP="009A6EAD">
            <w:pPr>
              <w:spacing w:line="240" w:lineRule="exact"/>
              <w:jc w:val="both"/>
              <w:rPr>
                <w:rFonts w:eastAsia="標楷體"/>
              </w:rPr>
            </w:pPr>
            <w:r w:rsidRPr="001470D9">
              <w:rPr>
                <w:rFonts w:eastAsia="標楷體" w:hint="eastAsia"/>
              </w:rPr>
              <w:t>□</w:t>
            </w:r>
            <w:r w:rsidRPr="001470D9">
              <w:rPr>
                <w:rFonts w:eastAsia="標楷體"/>
              </w:rPr>
              <w:t>環境與永續發展</w:t>
            </w:r>
            <w:r w:rsidRPr="001470D9">
              <w:rPr>
                <w:rFonts w:eastAsia="標楷體" w:hint="eastAsia"/>
              </w:rPr>
              <w:t xml:space="preserve">　　</w:t>
            </w:r>
            <w:r w:rsidRPr="001470D9">
              <w:rPr>
                <w:rFonts w:eastAsia="標楷體"/>
              </w:rPr>
              <w:t xml:space="preserve">　</w:t>
            </w:r>
            <w:r w:rsidRPr="001470D9">
              <w:rPr>
                <w:rFonts w:eastAsia="標楷體" w:hint="eastAsia"/>
              </w:rPr>
              <w:t xml:space="preserve">　</w:t>
            </w:r>
            <w:r w:rsidRPr="001470D9">
              <w:rPr>
                <w:rFonts w:eastAsia="標楷體"/>
              </w:rPr>
              <w:t xml:space="preserve">　</w:t>
            </w:r>
            <w:r w:rsidRPr="001470D9">
              <w:rPr>
                <w:rFonts w:eastAsia="標楷體" w:hint="eastAsia"/>
              </w:rPr>
              <w:t>□</w:t>
            </w:r>
            <w:r w:rsidRPr="001470D9">
              <w:rPr>
                <w:rFonts w:eastAsia="標楷體"/>
              </w:rPr>
              <w:t>社會創新與發展</w:t>
            </w:r>
          </w:p>
          <w:p w:rsidR="001470D9" w:rsidRPr="001470D9" w:rsidRDefault="001470D9" w:rsidP="009A6EAD">
            <w:pPr>
              <w:spacing w:line="240" w:lineRule="exact"/>
              <w:jc w:val="both"/>
              <w:rPr>
                <w:rFonts w:eastAsia="標楷體"/>
              </w:rPr>
            </w:pPr>
            <w:r w:rsidRPr="001470D9">
              <w:rPr>
                <w:rFonts w:eastAsia="標楷體" w:hint="eastAsia"/>
              </w:rPr>
              <w:t>□</w:t>
            </w:r>
            <w:r w:rsidRPr="001470D9">
              <w:rPr>
                <w:rFonts w:eastAsia="標楷體"/>
              </w:rPr>
              <w:t>科技治理與經濟發展</w:t>
            </w:r>
            <w:r w:rsidRPr="001470D9">
              <w:rPr>
                <w:rFonts w:eastAsia="標楷體" w:hint="eastAsia"/>
              </w:rPr>
              <w:t xml:space="preserve">　　</w:t>
            </w:r>
            <w:r w:rsidRPr="001470D9">
              <w:rPr>
                <w:rFonts w:eastAsia="標楷體"/>
              </w:rPr>
              <w:t xml:space="preserve">　</w:t>
            </w:r>
            <w:r w:rsidRPr="001470D9">
              <w:rPr>
                <w:rFonts w:eastAsia="標楷體" w:hint="eastAsia"/>
              </w:rPr>
              <w:t>□東南亞台商與僑鄉研究</w:t>
            </w:r>
          </w:p>
          <w:p w:rsidR="001470D9" w:rsidRPr="001470D9" w:rsidRDefault="001470D9" w:rsidP="009A6EAD">
            <w:pPr>
              <w:jc w:val="both"/>
              <w:rPr>
                <w:rFonts w:eastAsia="標楷體"/>
              </w:rPr>
            </w:pPr>
            <w:r w:rsidRPr="001470D9">
              <w:rPr>
                <w:rFonts w:eastAsia="標楷體" w:hint="eastAsia"/>
              </w:rPr>
              <w:t>□</w:t>
            </w:r>
            <w:r w:rsidRPr="001470D9">
              <w:rPr>
                <w:rFonts w:eastAsia="標楷體"/>
              </w:rPr>
              <w:t>其他</w:t>
            </w:r>
            <w:r w:rsidRPr="001470D9">
              <w:rPr>
                <w:rFonts w:eastAsia="標楷體" w:hint="eastAsia"/>
              </w:rPr>
              <w:t>及</w:t>
            </w:r>
            <w:r w:rsidRPr="001470D9">
              <w:rPr>
                <w:rFonts w:eastAsia="標楷體"/>
              </w:rPr>
              <w:t>發展研究之自組議題</w:t>
            </w:r>
          </w:p>
        </w:tc>
      </w:tr>
      <w:tr w:rsidR="001470D9" w:rsidRPr="001470D9" w:rsidTr="001470D9">
        <w:trPr>
          <w:trHeight w:val="65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470D9" w:rsidRDefault="001470D9" w:rsidP="009A6EAD">
            <w:pPr>
              <w:jc w:val="both"/>
              <w:rPr>
                <w:rFonts w:eastAsia="標楷體"/>
                <w:sz w:val="22"/>
              </w:rPr>
            </w:pPr>
            <w:r w:rsidRPr="001470D9">
              <w:rPr>
                <w:rFonts w:eastAsia="標楷體" w:hint="eastAsia"/>
                <w:sz w:val="22"/>
              </w:rPr>
              <w:t>研究生會議</w:t>
            </w:r>
            <w:r w:rsidRPr="001470D9">
              <w:rPr>
                <w:rFonts w:eastAsia="標楷體"/>
                <w:sz w:val="22"/>
              </w:rPr>
              <w:t>論文獎</w:t>
            </w:r>
          </w:p>
          <w:p w:rsidR="001470D9" w:rsidRPr="001470D9" w:rsidRDefault="001470D9" w:rsidP="009A6EAD">
            <w:pPr>
              <w:jc w:val="both"/>
              <w:rPr>
                <w:rFonts w:eastAsia="標楷體"/>
              </w:rPr>
            </w:pPr>
            <w:r w:rsidRPr="001470D9">
              <w:rPr>
                <w:rFonts w:eastAsia="標楷體"/>
              </w:rPr>
              <w:t>(</w:t>
            </w:r>
            <w:r w:rsidRPr="001470D9">
              <w:rPr>
                <w:rFonts w:eastAsia="標楷體"/>
              </w:rPr>
              <w:t>請勾選</w:t>
            </w:r>
            <w:r w:rsidRPr="001470D9">
              <w:rPr>
                <w:rFonts w:eastAsia="標楷體"/>
              </w:rPr>
              <w:t>)</w:t>
            </w:r>
          </w:p>
          <w:p w:rsidR="001470D9" w:rsidRPr="001470D9" w:rsidRDefault="001470D9" w:rsidP="009A6EAD">
            <w:pPr>
              <w:jc w:val="both"/>
              <w:rPr>
                <w:rFonts w:eastAsia="標楷體"/>
              </w:rPr>
            </w:pPr>
            <w:r w:rsidRPr="001470D9">
              <w:rPr>
                <w:rFonts w:eastAsia="標楷體" w:hint="eastAsia"/>
              </w:rPr>
              <w:t>Graduate Student Paper Award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470D9" w:rsidRDefault="001470D9" w:rsidP="009A6EAD">
            <w:pPr>
              <w:spacing w:line="240" w:lineRule="exact"/>
              <w:jc w:val="both"/>
              <w:rPr>
                <w:rFonts w:eastAsia="標楷體"/>
                <w:kern w:val="0"/>
              </w:rPr>
            </w:pPr>
            <w:r w:rsidRPr="001470D9">
              <w:rPr>
                <w:rFonts w:eastAsia="標楷體" w:hint="eastAsia"/>
              </w:rPr>
              <w:t>□</w:t>
            </w:r>
            <w:r w:rsidRPr="001470D9">
              <w:rPr>
                <w:rFonts w:eastAsia="標楷體"/>
              </w:rPr>
              <w:t>參加</w:t>
            </w:r>
            <w:r w:rsidRPr="001470D9">
              <w:rPr>
                <w:rFonts w:eastAsia="標楷體" w:hint="eastAsia"/>
              </w:rPr>
              <w:t>(Participate)</w:t>
            </w:r>
          </w:p>
          <w:p w:rsidR="001470D9" w:rsidRPr="001470D9" w:rsidRDefault="001470D9" w:rsidP="009A6EAD">
            <w:pPr>
              <w:snapToGrid w:val="0"/>
              <w:spacing w:line="240" w:lineRule="exact"/>
              <w:ind w:firstLineChars="100" w:firstLine="240"/>
              <w:jc w:val="both"/>
              <w:rPr>
                <w:rFonts w:eastAsia="標楷體"/>
              </w:rPr>
            </w:pPr>
            <w:r w:rsidRPr="001470D9">
              <w:rPr>
                <w:rFonts w:eastAsia="標楷體" w:hint="eastAsia"/>
              </w:rPr>
              <w:t>□博士</w:t>
            </w:r>
            <w:r w:rsidRPr="001470D9">
              <w:rPr>
                <w:rFonts w:eastAsia="標楷體"/>
              </w:rPr>
              <w:t>/</w:t>
            </w:r>
            <w:r w:rsidRPr="001470D9">
              <w:rPr>
                <w:rFonts w:eastAsia="標楷體" w:hint="eastAsia"/>
              </w:rPr>
              <w:t>博士生論文獎</w:t>
            </w:r>
            <w:r w:rsidRPr="001470D9">
              <w:rPr>
                <w:rFonts w:eastAsia="標楷體"/>
              </w:rPr>
              <w:t>(Doctorial</w:t>
            </w:r>
            <w:r w:rsidRPr="001470D9">
              <w:rPr>
                <w:rFonts w:eastAsia="標楷體" w:hint="eastAsia"/>
              </w:rPr>
              <w:t xml:space="preserve">) </w:t>
            </w:r>
          </w:p>
          <w:p w:rsidR="001470D9" w:rsidRPr="001470D9" w:rsidRDefault="001470D9" w:rsidP="009A6EAD">
            <w:pPr>
              <w:snapToGrid w:val="0"/>
              <w:spacing w:line="240" w:lineRule="exact"/>
              <w:ind w:firstLineChars="100" w:firstLine="240"/>
              <w:jc w:val="both"/>
              <w:rPr>
                <w:rFonts w:eastAsia="標楷體"/>
              </w:rPr>
            </w:pPr>
            <w:r w:rsidRPr="001470D9">
              <w:rPr>
                <w:rFonts w:eastAsia="標楷體" w:hint="eastAsia"/>
              </w:rPr>
              <w:t>□碩士</w:t>
            </w:r>
            <w:r w:rsidRPr="001470D9">
              <w:rPr>
                <w:rFonts w:eastAsia="標楷體" w:hint="eastAsia"/>
              </w:rPr>
              <w:t>/</w:t>
            </w:r>
            <w:r w:rsidRPr="001470D9">
              <w:rPr>
                <w:rFonts w:eastAsia="標楷體" w:hint="eastAsia"/>
              </w:rPr>
              <w:t>碩士生論文獎</w:t>
            </w:r>
            <w:r w:rsidRPr="001470D9">
              <w:rPr>
                <w:rFonts w:eastAsia="標楷體" w:hint="eastAsia"/>
              </w:rPr>
              <w:t>(</w:t>
            </w:r>
            <w:r w:rsidRPr="001470D9">
              <w:rPr>
                <w:rFonts w:eastAsia="標楷體"/>
              </w:rPr>
              <w:t xml:space="preserve">Master) </w:t>
            </w:r>
          </w:p>
          <w:p w:rsidR="001470D9" w:rsidRPr="001470D9" w:rsidRDefault="001470D9" w:rsidP="009A6EAD">
            <w:pPr>
              <w:snapToGrid w:val="0"/>
              <w:spacing w:line="240" w:lineRule="exact"/>
              <w:ind w:firstLineChars="100" w:firstLine="240"/>
              <w:jc w:val="both"/>
              <w:rPr>
                <w:rFonts w:eastAsia="標楷體"/>
              </w:rPr>
            </w:pPr>
            <w:r w:rsidRPr="001470D9">
              <w:rPr>
                <w:rFonts w:eastAsia="標楷體" w:hint="eastAsia"/>
              </w:rPr>
              <w:t>請勾選以下其中一類</w:t>
            </w:r>
            <w:r w:rsidRPr="001470D9">
              <w:rPr>
                <w:rFonts w:eastAsia="標楷體"/>
              </w:rPr>
              <w:t>(Check one of the following categories)</w:t>
            </w:r>
          </w:p>
          <w:p w:rsidR="001470D9" w:rsidRPr="001470D9" w:rsidRDefault="001470D9" w:rsidP="009A6EAD">
            <w:pPr>
              <w:snapToGrid w:val="0"/>
              <w:spacing w:line="240" w:lineRule="exact"/>
              <w:ind w:firstLineChars="100" w:firstLine="240"/>
              <w:jc w:val="both"/>
              <w:rPr>
                <w:rFonts w:eastAsia="標楷體"/>
              </w:rPr>
            </w:pPr>
            <w:r w:rsidRPr="001470D9">
              <w:rPr>
                <w:rFonts w:eastAsia="標楷體" w:hint="eastAsia"/>
              </w:rPr>
              <w:t>□國家發展之相關研究</w:t>
            </w:r>
          </w:p>
          <w:p w:rsidR="001470D9" w:rsidRPr="001470D9" w:rsidRDefault="001470D9" w:rsidP="009A6EAD">
            <w:pPr>
              <w:snapToGrid w:val="0"/>
              <w:spacing w:line="240" w:lineRule="exact"/>
              <w:ind w:firstLineChars="100" w:firstLine="240"/>
              <w:jc w:val="both"/>
              <w:rPr>
                <w:rFonts w:eastAsia="標楷體"/>
                <w:kern w:val="0"/>
              </w:rPr>
            </w:pPr>
            <w:r w:rsidRPr="001470D9">
              <w:rPr>
                <w:rFonts w:eastAsia="標楷體" w:hint="eastAsia"/>
              </w:rPr>
              <w:t>□區域與社會發展之相關研究</w:t>
            </w:r>
          </w:p>
          <w:p w:rsidR="001470D9" w:rsidRPr="001470D9" w:rsidRDefault="001470D9" w:rsidP="009A6EAD">
            <w:pPr>
              <w:snapToGrid w:val="0"/>
              <w:spacing w:line="240" w:lineRule="exact"/>
              <w:ind w:leftChars="91" w:left="218"/>
              <w:jc w:val="both"/>
              <w:rPr>
                <w:b/>
                <w:sz w:val="18"/>
                <w:szCs w:val="18"/>
              </w:rPr>
            </w:pPr>
            <w:r w:rsidRPr="001470D9">
              <w:rPr>
                <w:b/>
                <w:sz w:val="18"/>
                <w:szCs w:val="18"/>
              </w:rPr>
              <w:t>論文獎不限單一發表人，唯每</w:t>
            </w:r>
            <w:r w:rsidRPr="001470D9">
              <w:rPr>
                <w:b/>
                <w:sz w:val="18"/>
                <w:szCs w:val="18"/>
              </w:rPr>
              <w:t>1</w:t>
            </w:r>
            <w:r w:rsidRPr="001470D9">
              <w:rPr>
                <w:b/>
                <w:sz w:val="18"/>
                <w:szCs w:val="18"/>
              </w:rPr>
              <w:t>篇論文僅能有</w:t>
            </w:r>
            <w:proofErr w:type="gramStart"/>
            <w:r w:rsidRPr="001470D9">
              <w:rPr>
                <w:b/>
                <w:sz w:val="18"/>
                <w:szCs w:val="18"/>
              </w:rPr>
              <w:t>1</w:t>
            </w:r>
            <w:r w:rsidRPr="001470D9">
              <w:rPr>
                <w:b/>
                <w:sz w:val="18"/>
                <w:szCs w:val="18"/>
              </w:rPr>
              <w:t>位具</w:t>
            </w:r>
            <w:r w:rsidRPr="001470D9">
              <w:rPr>
                <w:rFonts w:hint="eastAsia"/>
                <w:b/>
                <w:sz w:val="18"/>
                <w:szCs w:val="18"/>
              </w:rPr>
              <w:t>博碩士</w:t>
            </w:r>
            <w:proofErr w:type="gramEnd"/>
            <w:r w:rsidRPr="001470D9">
              <w:rPr>
                <w:rFonts w:hint="eastAsia"/>
                <w:b/>
                <w:sz w:val="18"/>
                <w:szCs w:val="18"/>
              </w:rPr>
              <w:t>研究生或近三年獲得博碩士學位</w:t>
            </w:r>
            <w:r w:rsidRPr="001470D9">
              <w:rPr>
                <w:b/>
                <w:sz w:val="18"/>
                <w:szCs w:val="18"/>
              </w:rPr>
              <w:t>資格</w:t>
            </w:r>
            <w:r w:rsidRPr="001470D9">
              <w:rPr>
                <w:rFonts w:hint="eastAsia"/>
                <w:b/>
                <w:sz w:val="18"/>
                <w:szCs w:val="18"/>
              </w:rPr>
              <w:t>(2018</w:t>
            </w:r>
            <w:r w:rsidRPr="001470D9">
              <w:rPr>
                <w:rFonts w:hint="eastAsia"/>
                <w:b/>
                <w:sz w:val="18"/>
                <w:szCs w:val="18"/>
              </w:rPr>
              <w:t>年</w:t>
            </w:r>
            <w:r w:rsidRPr="001470D9">
              <w:rPr>
                <w:rFonts w:hint="eastAsia"/>
                <w:b/>
                <w:sz w:val="18"/>
                <w:szCs w:val="18"/>
              </w:rPr>
              <w:t>1</w:t>
            </w:r>
            <w:r w:rsidRPr="001470D9">
              <w:rPr>
                <w:rFonts w:hint="eastAsia"/>
                <w:b/>
                <w:sz w:val="18"/>
                <w:szCs w:val="18"/>
              </w:rPr>
              <w:t>月</w:t>
            </w:r>
            <w:r w:rsidRPr="001470D9">
              <w:rPr>
                <w:rFonts w:hint="eastAsia"/>
                <w:b/>
                <w:sz w:val="18"/>
                <w:szCs w:val="18"/>
              </w:rPr>
              <w:t>1</w:t>
            </w:r>
            <w:r w:rsidRPr="001470D9">
              <w:rPr>
                <w:rFonts w:hint="eastAsia"/>
                <w:b/>
                <w:sz w:val="18"/>
                <w:szCs w:val="18"/>
              </w:rPr>
              <w:t>日後或學位證書</w:t>
            </w:r>
            <w:r w:rsidRPr="001470D9">
              <w:rPr>
                <w:rFonts w:hint="eastAsia"/>
                <w:b/>
                <w:sz w:val="18"/>
                <w:szCs w:val="18"/>
              </w:rPr>
              <w:t>)</w:t>
            </w:r>
            <w:r w:rsidRPr="001470D9">
              <w:rPr>
                <w:b/>
                <w:sz w:val="18"/>
                <w:szCs w:val="18"/>
              </w:rPr>
              <w:t>的發表人申請。</w:t>
            </w:r>
            <w:r w:rsidRPr="001470D9">
              <w:rPr>
                <w:rFonts w:hint="eastAsia"/>
                <w:b/>
                <w:sz w:val="18"/>
                <w:szCs w:val="18"/>
              </w:rPr>
              <w:t>參賽論文係研討會發表論文，切勿提交學位</w:t>
            </w:r>
            <w:proofErr w:type="gramStart"/>
            <w:r w:rsidRPr="001470D9">
              <w:rPr>
                <w:rFonts w:hint="eastAsia"/>
                <w:b/>
                <w:sz w:val="18"/>
                <w:szCs w:val="18"/>
              </w:rPr>
              <w:t>論文競獎</w:t>
            </w:r>
            <w:proofErr w:type="gramEnd"/>
            <w:r w:rsidRPr="001470D9">
              <w:rPr>
                <w:rFonts w:hint="eastAsia"/>
                <w:b/>
                <w:sz w:val="18"/>
                <w:szCs w:val="18"/>
              </w:rPr>
              <w:t>。</w:t>
            </w:r>
          </w:p>
          <w:p w:rsidR="001470D9" w:rsidRPr="001470D9" w:rsidRDefault="001470D9" w:rsidP="009A6EAD">
            <w:pPr>
              <w:snapToGrid w:val="0"/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1470D9">
              <w:rPr>
                <w:rFonts w:eastAsia="標楷體" w:hint="eastAsia"/>
              </w:rPr>
              <w:t>□</w:t>
            </w:r>
            <w:r w:rsidRPr="001470D9">
              <w:rPr>
                <w:rFonts w:eastAsia="標楷體"/>
                <w:kern w:val="0"/>
              </w:rPr>
              <w:t>不參加</w:t>
            </w:r>
            <w:r w:rsidRPr="001470D9">
              <w:rPr>
                <w:rFonts w:eastAsia="標楷體" w:hint="eastAsia"/>
                <w:kern w:val="0"/>
              </w:rPr>
              <w:t>(Will not participate)</w:t>
            </w:r>
          </w:p>
        </w:tc>
      </w:tr>
      <w:tr w:rsidR="001470D9" w:rsidRPr="001470D9" w:rsidTr="001470D9">
        <w:trPr>
          <w:trHeight w:val="2549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D9" w:rsidRPr="001470D9" w:rsidRDefault="001470D9" w:rsidP="009A6EAD">
            <w:pPr>
              <w:jc w:val="both"/>
              <w:rPr>
                <w:rFonts w:eastAsia="標楷體"/>
                <w:b/>
                <w:u w:val="single"/>
              </w:rPr>
            </w:pPr>
            <w:r w:rsidRPr="001470D9">
              <w:rPr>
                <w:rFonts w:eastAsia="標楷體"/>
                <w:b/>
                <w:u w:val="single"/>
              </w:rPr>
              <w:t>論文大綱</w:t>
            </w:r>
            <w:r w:rsidRPr="001470D9">
              <w:rPr>
                <w:rFonts w:eastAsia="標楷體"/>
                <w:b/>
                <w:u w:val="single"/>
              </w:rPr>
              <w:t>(</w:t>
            </w:r>
            <w:r w:rsidRPr="001470D9">
              <w:rPr>
                <w:rFonts w:eastAsia="標楷體"/>
                <w:b/>
                <w:u w:val="single"/>
              </w:rPr>
              <w:t>以</w:t>
            </w:r>
            <w:r w:rsidRPr="001470D9">
              <w:rPr>
                <w:rFonts w:eastAsia="標楷體"/>
                <w:b/>
                <w:u w:val="single"/>
              </w:rPr>
              <w:t>500~800</w:t>
            </w:r>
            <w:r w:rsidRPr="001470D9">
              <w:rPr>
                <w:rFonts w:eastAsia="標楷體"/>
                <w:b/>
                <w:u w:val="single"/>
              </w:rPr>
              <w:t>字為度，頁數不足可</w:t>
            </w:r>
            <w:proofErr w:type="gramStart"/>
            <w:r w:rsidRPr="001470D9">
              <w:rPr>
                <w:rFonts w:eastAsia="標楷體"/>
                <w:b/>
                <w:u w:val="single"/>
              </w:rPr>
              <w:t>自行加頁</w:t>
            </w:r>
            <w:proofErr w:type="gramEnd"/>
            <w:r w:rsidRPr="001470D9">
              <w:rPr>
                <w:rFonts w:eastAsia="標楷體"/>
                <w:b/>
                <w:u w:val="single"/>
              </w:rPr>
              <w:t>)</w:t>
            </w:r>
          </w:p>
          <w:p w:rsidR="001470D9" w:rsidRPr="001470D9" w:rsidRDefault="001470D9" w:rsidP="009A6EAD">
            <w:pPr>
              <w:jc w:val="both"/>
              <w:rPr>
                <w:rFonts w:eastAsia="標楷體"/>
                <w:b/>
                <w:u w:val="single"/>
              </w:rPr>
            </w:pPr>
            <w:r w:rsidRPr="001470D9">
              <w:rPr>
                <w:rFonts w:eastAsia="標楷體" w:hint="eastAsia"/>
                <w:b/>
                <w:u w:val="single"/>
              </w:rPr>
              <w:t>Abstract (500-800 words)</w:t>
            </w:r>
          </w:p>
          <w:p w:rsidR="001470D9" w:rsidRPr="001470D9" w:rsidRDefault="001470D9" w:rsidP="009A6EAD">
            <w:pPr>
              <w:jc w:val="both"/>
              <w:rPr>
                <w:rFonts w:eastAsia="標楷體"/>
                <w:b/>
                <w:u w:val="single"/>
              </w:rPr>
            </w:pPr>
          </w:p>
          <w:p w:rsidR="001470D9" w:rsidRPr="001470D9" w:rsidRDefault="001470D9" w:rsidP="009A6EAD">
            <w:pPr>
              <w:jc w:val="both"/>
              <w:rPr>
                <w:rFonts w:eastAsia="標楷體"/>
                <w:b/>
                <w:u w:val="single"/>
              </w:rPr>
            </w:pPr>
          </w:p>
          <w:p w:rsidR="001470D9" w:rsidRPr="001470D9" w:rsidRDefault="001470D9" w:rsidP="009A6EAD">
            <w:pPr>
              <w:jc w:val="both"/>
              <w:rPr>
                <w:rFonts w:eastAsia="標楷體"/>
                <w:b/>
                <w:u w:val="single"/>
              </w:rPr>
            </w:pPr>
          </w:p>
          <w:p w:rsidR="001470D9" w:rsidRPr="001470D9" w:rsidRDefault="001470D9" w:rsidP="009A6EAD">
            <w:pPr>
              <w:jc w:val="both"/>
              <w:rPr>
                <w:rFonts w:eastAsia="標楷體"/>
                <w:b/>
                <w:u w:val="single"/>
              </w:rPr>
            </w:pPr>
          </w:p>
          <w:p w:rsidR="001470D9" w:rsidRPr="001470D9" w:rsidRDefault="001470D9" w:rsidP="009A6EAD">
            <w:pPr>
              <w:jc w:val="both"/>
              <w:rPr>
                <w:rFonts w:eastAsia="標楷體"/>
                <w:b/>
                <w:u w:val="single"/>
              </w:rPr>
            </w:pPr>
          </w:p>
        </w:tc>
      </w:tr>
      <w:tr w:rsidR="001470D9" w:rsidRPr="001470D9" w:rsidTr="001470D9">
        <w:trPr>
          <w:trHeight w:val="1549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D9" w:rsidRPr="001470D9" w:rsidRDefault="001470D9" w:rsidP="009A6EAD">
            <w:pPr>
              <w:jc w:val="both"/>
              <w:rPr>
                <w:rFonts w:eastAsia="標楷體"/>
              </w:rPr>
            </w:pPr>
            <w:proofErr w:type="gramStart"/>
            <w:r w:rsidRPr="001470D9">
              <w:rPr>
                <w:rFonts w:eastAsia="標楷體" w:hint="eastAsia"/>
              </w:rPr>
              <w:t>參加競獎者</w:t>
            </w:r>
            <w:proofErr w:type="gramEnd"/>
            <w:r w:rsidRPr="001470D9">
              <w:rPr>
                <w:rFonts w:eastAsia="標楷體" w:hint="eastAsia"/>
              </w:rPr>
              <w:t>(</w:t>
            </w:r>
            <w:r w:rsidRPr="001470D9">
              <w:rPr>
                <w:rFonts w:eastAsia="標楷體"/>
              </w:rPr>
              <w:t>博碩士</w:t>
            </w:r>
            <w:r w:rsidRPr="001470D9">
              <w:rPr>
                <w:rFonts w:eastAsia="標楷體" w:hint="eastAsia"/>
              </w:rPr>
              <w:t>會議</w:t>
            </w:r>
            <w:r w:rsidRPr="001470D9">
              <w:rPr>
                <w:rFonts w:eastAsia="標楷體"/>
              </w:rPr>
              <w:t>論文獎</w:t>
            </w:r>
            <w:r w:rsidRPr="001470D9">
              <w:rPr>
                <w:rFonts w:eastAsia="標楷體" w:hint="eastAsia"/>
              </w:rPr>
              <w:t>)</w:t>
            </w:r>
            <w:r w:rsidRPr="001470D9">
              <w:rPr>
                <w:rFonts w:eastAsia="標楷體" w:hint="eastAsia"/>
              </w:rPr>
              <w:t>，請在此附上學位證書或學生證</w:t>
            </w:r>
            <w:r w:rsidRPr="001470D9">
              <w:rPr>
                <w:rFonts w:eastAsia="標楷體" w:hint="eastAsia"/>
              </w:rPr>
              <w:t>(</w:t>
            </w:r>
            <w:proofErr w:type="gramStart"/>
            <w:r w:rsidRPr="001470D9">
              <w:rPr>
                <w:rFonts w:eastAsia="標楷體" w:hint="eastAsia"/>
              </w:rPr>
              <w:t>建議屏蔽私</w:t>
            </w:r>
            <w:proofErr w:type="gramEnd"/>
            <w:r w:rsidRPr="001470D9">
              <w:rPr>
                <w:rFonts w:eastAsia="標楷體" w:hint="eastAsia"/>
              </w:rPr>
              <w:t>人資訊</w:t>
            </w:r>
            <w:r w:rsidRPr="001470D9">
              <w:rPr>
                <w:rFonts w:eastAsia="標楷體" w:hint="eastAsia"/>
              </w:rPr>
              <w:t>)</w:t>
            </w:r>
            <w:r w:rsidRPr="001470D9">
              <w:rPr>
                <w:rFonts w:eastAsia="標楷體" w:hint="eastAsia"/>
              </w:rPr>
              <w:t>：</w:t>
            </w:r>
          </w:p>
        </w:tc>
      </w:tr>
    </w:tbl>
    <w:p w:rsidR="001470D9" w:rsidRPr="001470D9" w:rsidRDefault="001470D9" w:rsidP="001470D9">
      <w:pPr>
        <w:widowControl/>
        <w:rPr>
          <w:rFonts w:eastAsia="標楷體"/>
        </w:rPr>
      </w:pPr>
      <w:r w:rsidRPr="001470D9">
        <w:rPr>
          <w:rFonts w:eastAsia="標楷體"/>
        </w:rPr>
        <w:t>請填</w:t>
      </w:r>
      <w:proofErr w:type="gramStart"/>
      <w:r w:rsidRPr="001470D9">
        <w:rPr>
          <w:rFonts w:eastAsia="標楷體"/>
        </w:rPr>
        <w:t>妥此表</w:t>
      </w:r>
      <w:proofErr w:type="gramEnd"/>
      <w:r w:rsidRPr="001470D9">
        <w:rPr>
          <w:rFonts w:eastAsia="標楷體"/>
        </w:rPr>
        <w:t>，以電子郵件附加檔案方式寄至大會聯絡信箱：</w:t>
      </w:r>
      <w:r w:rsidRPr="001470D9">
        <w:rPr>
          <w:rFonts w:eastAsia="標楷體"/>
          <w:kern w:val="0"/>
        </w:rPr>
        <w:t>tads.tw2021@gmail.com</w:t>
      </w:r>
    </w:p>
    <w:p w:rsidR="00EC6345" w:rsidRPr="001470D9" w:rsidRDefault="001470D9" w:rsidP="001470D9">
      <w:pPr>
        <w:jc w:val="both"/>
        <w:rPr>
          <w:rFonts w:eastAsia="標楷體"/>
        </w:rPr>
      </w:pPr>
      <w:r w:rsidRPr="001470D9">
        <w:rPr>
          <w:rFonts w:eastAsia="標楷體" w:hint="eastAsia"/>
          <w:b/>
        </w:rPr>
        <w:t xml:space="preserve">Please fill out this form and e-mail it as an attachment to </w:t>
      </w:r>
      <w:r w:rsidRPr="001470D9">
        <w:rPr>
          <w:rFonts w:eastAsia="標楷體"/>
          <w:kern w:val="0"/>
        </w:rPr>
        <w:t>tads.tw2021@gmail.com</w:t>
      </w:r>
    </w:p>
    <w:sectPr w:rsidR="00EC6345" w:rsidRPr="001470D9" w:rsidSect="001470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720" w:rsidRDefault="00206720" w:rsidP="00815FBB">
      <w:r>
        <w:separator/>
      </w:r>
    </w:p>
  </w:endnote>
  <w:endnote w:type="continuationSeparator" w:id="0">
    <w:p w:rsidR="00206720" w:rsidRDefault="00206720" w:rsidP="0081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720" w:rsidRDefault="00206720" w:rsidP="00815FBB">
      <w:r>
        <w:separator/>
      </w:r>
    </w:p>
  </w:footnote>
  <w:footnote w:type="continuationSeparator" w:id="0">
    <w:p w:rsidR="00206720" w:rsidRDefault="00206720" w:rsidP="00815FBB">
      <w:r>
        <w:continuationSeparator/>
      </w:r>
    </w:p>
  </w:footnote>
  <w:footnote w:id="1">
    <w:p w:rsidR="001470D9" w:rsidRDefault="001470D9" w:rsidP="001470D9">
      <w:pPr>
        <w:pStyle w:val="ab"/>
      </w:pPr>
      <w:r>
        <w:rPr>
          <w:rStyle w:val="ad"/>
        </w:rPr>
        <w:t>*</w:t>
      </w:r>
      <w:r>
        <w:rPr>
          <w:rFonts w:hint="eastAsia"/>
        </w:rPr>
        <w:t xml:space="preserve"> </w:t>
      </w:r>
      <w:r>
        <w:t>論文為合著者，請每位發表人分別填寫一份基本資料。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E6104"/>
    <w:multiLevelType w:val="hybridMultilevel"/>
    <w:tmpl w:val="36F822A4"/>
    <w:lvl w:ilvl="0" w:tplc="A7261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T14">
    <w15:presenceInfo w15:providerId="Windows Live" w15:userId="92b878a5c6f98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3CC"/>
    <w:rsid w:val="001470D9"/>
    <w:rsid w:val="00151573"/>
    <w:rsid w:val="00166A95"/>
    <w:rsid w:val="001F24CF"/>
    <w:rsid w:val="00206720"/>
    <w:rsid w:val="002E237B"/>
    <w:rsid w:val="003961B6"/>
    <w:rsid w:val="003A60A2"/>
    <w:rsid w:val="003B090A"/>
    <w:rsid w:val="003D71EF"/>
    <w:rsid w:val="00484B53"/>
    <w:rsid w:val="005323CC"/>
    <w:rsid w:val="00570EF9"/>
    <w:rsid w:val="00617B0C"/>
    <w:rsid w:val="006221CB"/>
    <w:rsid w:val="006F031D"/>
    <w:rsid w:val="006F40D7"/>
    <w:rsid w:val="007F5A8F"/>
    <w:rsid w:val="0080458E"/>
    <w:rsid w:val="00815FBB"/>
    <w:rsid w:val="00846EB8"/>
    <w:rsid w:val="00860C21"/>
    <w:rsid w:val="009F1E4E"/>
    <w:rsid w:val="00AC42C0"/>
    <w:rsid w:val="00B92B47"/>
    <w:rsid w:val="00BE6705"/>
    <w:rsid w:val="00C4612C"/>
    <w:rsid w:val="00C97A92"/>
    <w:rsid w:val="00CA1978"/>
    <w:rsid w:val="00E5673A"/>
    <w:rsid w:val="00EC6345"/>
    <w:rsid w:val="00EE0806"/>
    <w:rsid w:val="00F94BA2"/>
    <w:rsid w:val="00F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29EBF"/>
  <w15:chartTrackingRefBased/>
  <w15:docId w15:val="{D45E7708-0878-4BD9-BC78-2D0CA90C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6A95"/>
    <w:pPr>
      <w:widowControl/>
      <w:shd w:val="clear" w:color="auto" w:fill="FFFFFF"/>
      <w:spacing w:after="150" w:line="432" w:lineRule="atLeast"/>
      <w:jc w:val="both"/>
      <w:outlineLvl w:val="0"/>
    </w:pPr>
    <w:rPr>
      <w:rFonts w:ascii="Times New Roman" w:eastAsia="標楷體" w:hAnsi="Times New Roman" w:cs="Calibri"/>
      <w:b/>
      <w:bCs/>
      <w:color w:val="000000"/>
      <w:kern w:val="0"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166A95"/>
    <w:pPr>
      <w:widowControl/>
      <w:shd w:val="clear" w:color="auto" w:fill="FFFFFF"/>
      <w:spacing w:after="150" w:line="432" w:lineRule="atLeast"/>
      <w:jc w:val="both"/>
      <w:outlineLvl w:val="1"/>
    </w:pPr>
    <w:rPr>
      <w:rFonts w:ascii="Times New Roman" w:eastAsia="標楷體" w:hAnsi="Times New Roman" w:cs="Calibri"/>
      <w:b/>
      <w:bCs/>
      <w:color w:val="000000"/>
      <w:kern w:val="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5F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5FBB"/>
    <w:rPr>
      <w:sz w:val="20"/>
      <w:szCs w:val="20"/>
    </w:rPr>
  </w:style>
  <w:style w:type="character" w:styleId="a7">
    <w:name w:val="Hyperlink"/>
    <w:basedOn w:val="a0"/>
    <w:uiPriority w:val="99"/>
    <w:unhideWhenUsed/>
    <w:rsid w:val="00815FB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15FBB"/>
    <w:pPr>
      <w:ind w:leftChars="200" w:left="480"/>
    </w:pPr>
  </w:style>
  <w:style w:type="table" w:styleId="a9">
    <w:name w:val="Table Grid"/>
    <w:basedOn w:val="a1"/>
    <w:uiPriority w:val="39"/>
    <w:rsid w:val="00FE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484B53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166A95"/>
    <w:rPr>
      <w:rFonts w:ascii="Times New Roman" w:eastAsia="標楷體" w:hAnsi="Times New Roman" w:cs="Calibri"/>
      <w:b/>
      <w:bCs/>
      <w:color w:val="000000"/>
      <w:kern w:val="0"/>
      <w:sz w:val="32"/>
      <w:szCs w:val="32"/>
      <w:u w:val="single"/>
      <w:shd w:val="clear" w:color="auto" w:fill="FFFFFF"/>
    </w:rPr>
  </w:style>
  <w:style w:type="character" w:customStyle="1" w:styleId="10">
    <w:name w:val="標題 1 字元"/>
    <w:basedOn w:val="a0"/>
    <w:link w:val="1"/>
    <w:uiPriority w:val="9"/>
    <w:rsid w:val="00166A95"/>
    <w:rPr>
      <w:rFonts w:ascii="Times New Roman" w:eastAsia="標楷體" w:hAnsi="Times New Roman" w:cs="Calibri"/>
      <w:b/>
      <w:bCs/>
      <w:color w:val="000000"/>
      <w:kern w:val="0"/>
      <w:sz w:val="32"/>
      <w:szCs w:val="32"/>
      <w:u w:val="single"/>
      <w:shd w:val="clear" w:color="auto" w:fill="FFFFFF"/>
    </w:rPr>
  </w:style>
  <w:style w:type="paragraph" w:styleId="ab">
    <w:name w:val="footnote text"/>
    <w:basedOn w:val="a"/>
    <w:link w:val="ac"/>
    <w:semiHidden/>
    <w:rsid w:val="001470D9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註腳文字 字元"/>
    <w:basedOn w:val="a0"/>
    <w:link w:val="ab"/>
    <w:semiHidden/>
    <w:rsid w:val="001470D9"/>
    <w:rPr>
      <w:rFonts w:ascii="Times New Roman" w:eastAsia="新細明體" w:hAnsi="Times New Roman" w:cs="Times New Roman"/>
      <w:sz w:val="20"/>
      <w:szCs w:val="20"/>
    </w:rPr>
  </w:style>
  <w:style w:type="character" w:styleId="ad">
    <w:name w:val="footnote reference"/>
    <w:semiHidden/>
    <w:rsid w:val="00147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11BCC-85DF-418F-B766-1558BEB2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PT14</cp:lastModifiedBy>
  <cp:revision>2</cp:revision>
  <dcterms:created xsi:type="dcterms:W3CDTF">2021-04-06T15:57:00Z</dcterms:created>
  <dcterms:modified xsi:type="dcterms:W3CDTF">2021-04-06T15:57:00Z</dcterms:modified>
</cp:coreProperties>
</file>